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590" w:rsidRPr="00FB5887" w:rsidRDefault="005011EF"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Załącznik nr 13 do Ogłoszenia o naborze - </w:t>
      </w:r>
      <w:r w:rsidR="00CF78F9">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bookmarkStart w:id="0" w:name="_GoBack"/>
      <w:bookmarkEnd w:id="0"/>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minimis;</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del w:id="12" w:author="agnieszka.zuk" w:date="2017-03-31T08:51:00Z">
        <w:r w:rsidRPr="00FC702A" w:rsidDel="00095ABD">
          <w:rPr>
            <w:rFonts w:ascii="Calibri" w:hAnsi="Calibri"/>
            <w:sz w:val="22"/>
            <w:szCs w:val="22"/>
          </w:rPr>
          <w:delText>4</w:delText>
        </w:r>
      </w:del>
      <w:ins w:id="13" w:author="agnieszka.zuk" w:date="2017-03-31T08:51:00Z">
        <w:r w:rsidR="00095ABD">
          <w:rPr>
            <w:rFonts w:ascii="Calibri" w:hAnsi="Calibri"/>
            <w:sz w:val="22"/>
            <w:szCs w:val="22"/>
          </w:rPr>
          <w:t>5</w:t>
        </w:r>
      </w:ins>
      <w:r w:rsidRPr="00FC702A">
        <w:rPr>
          <w:rFonts w:ascii="Calibri" w:hAnsi="Calibri"/>
          <w:sz w:val="22"/>
          <w:szCs w:val="22"/>
        </w:rPr>
        <w:t>,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kwalifikowalności stanowią  … % wydatków </w:t>
      </w:r>
      <w:r>
        <w:rPr>
          <w:rFonts w:ascii="Calibri" w:hAnsi="Calibri"/>
          <w:sz w:val="22"/>
          <w:szCs w:val="22"/>
        </w:rPr>
        <w:t>P</w:t>
      </w:r>
      <w:r w:rsidRPr="00F64E9C">
        <w:rPr>
          <w:rFonts w:ascii="Calibri" w:hAnsi="Calibri"/>
          <w:sz w:val="22"/>
          <w:szCs w:val="22"/>
        </w:rPr>
        <w:t>rojektu</w:t>
      </w:r>
      <w:del w:id="14" w:author="agnieszka.zuk" w:date="2017-03-31T08:54:00Z">
        <w:r w:rsidRPr="00F64E9C" w:rsidDel="00095ABD">
          <w:rPr>
            <w:rFonts w:ascii="Calibri" w:hAnsi="Calibri"/>
            <w:sz w:val="22"/>
            <w:szCs w:val="22"/>
          </w:rPr>
          <w:delText xml:space="preserve"> </w:delText>
        </w:r>
      </w:del>
      <w:ins w:id="15" w:author="agnieszka.zuk" w:date="2017-03-31T08:54:00Z">
        <w:r w:rsidR="00095ABD">
          <w:rPr>
            <w:rFonts w:ascii="Calibri" w:hAnsi="Calibri"/>
            <w:sz w:val="22"/>
            <w:szCs w:val="22"/>
          </w:rPr>
          <w:t>.</w:t>
        </w:r>
        <w:r w:rsidR="00095ABD">
          <w:rPr>
            <w:rStyle w:val="Odwoanieprzypisudolnego"/>
            <w:rFonts w:ascii="Calibri" w:hAnsi="Calibri"/>
            <w:sz w:val="22"/>
            <w:szCs w:val="22"/>
          </w:rPr>
          <w:footnoteReference w:id="8"/>
        </w:r>
        <w:r w:rsidR="00095ABD" w:rsidRPr="00F64E9C">
          <w:rPr>
            <w:rFonts w:ascii="Calibri" w:hAnsi="Calibri"/>
            <w:sz w:val="22"/>
            <w:szCs w:val="22"/>
          </w:rPr>
          <w:t xml:space="preserve"> </w:t>
        </w:r>
        <w:r w:rsidR="00095ABD" w:rsidRPr="00A7616F">
          <w:rPr>
            <w:rFonts w:ascii="Calibri" w:hAnsi="Calibri"/>
            <w:sz w:val="22"/>
            <w:szCs w:val="22"/>
          </w:rPr>
          <w:t xml:space="preserve">Wydatki objęte cross-financingiem </w:t>
        </w:r>
        <w:r w:rsidR="00095ABD" w:rsidRPr="00F64E9C">
          <w:rPr>
            <w:rFonts w:ascii="Calibri" w:hAnsi="Calibri"/>
            <w:sz w:val="22"/>
            <w:szCs w:val="22"/>
          </w:rPr>
          <w:t xml:space="preserve">stanowią  … % wydatków </w:t>
        </w:r>
        <w:r w:rsidR="00095ABD">
          <w:rPr>
            <w:rFonts w:ascii="Calibri" w:hAnsi="Calibri"/>
            <w:sz w:val="22"/>
            <w:szCs w:val="22"/>
          </w:rPr>
          <w:t>P</w:t>
        </w:r>
        <w:r w:rsidR="00095ABD" w:rsidRPr="00F64E9C">
          <w:rPr>
            <w:rFonts w:ascii="Calibri" w:hAnsi="Calibri"/>
            <w:sz w:val="22"/>
            <w:szCs w:val="22"/>
          </w:rPr>
          <w:t>rojektu</w:t>
        </w:r>
        <w:r w:rsidR="00095ABD" w:rsidRPr="00F64E9C" w:rsidDel="00A7616F">
          <w:rPr>
            <w:rFonts w:ascii="Calibri" w:hAnsi="Calibri"/>
            <w:sz w:val="22"/>
            <w:szCs w:val="22"/>
          </w:rPr>
          <w:t xml:space="preserve"> </w:t>
        </w:r>
        <w:r w:rsidR="00095ABD">
          <w:rPr>
            <w:rStyle w:val="Odwoanieprzypisudolnego"/>
            <w:rFonts w:ascii="Calibri" w:hAnsi="Calibri"/>
            <w:sz w:val="22"/>
            <w:szCs w:val="22"/>
          </w:rPr>
          <w:footnoteReference w:id="9"/>
        </w:r>
      </w:ins>
      <w:del w:id="20" w:author="agnieszka.zuk" w:date="2017-03-31T08:54:00Z">
        <w:r w:rsidRPr="00F64E9C" w:rsidDel="00095ABD">
          <w:rPr>
            <w:rFonts w:ascii="Calibri" w:hAnsi="Calibri"/>
            <w:sz w:val="22"/>
            <w:szCs w:val="22"/>
          </w:rPr>
          <w:delText>z włączeniem wydatków w ramach cross-financingu.</w:delText>
        </w:r>
      </w:del>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10"/>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11"/>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2"/>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3"/>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4"/>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5"/>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ins w:id="21" w:author="agnieszka.zuk" w:date="2017-03-31T08:55:00Z">
        <w:r w:rsidR="00225689" w:rsidRPr="00556009">
          <w:rPr>
            <w:rFonts w:ascii="Calibri" w:hAnsi="Calibri"/>
            <w:sz w:val="22"/>
            <w:szCs w:val="22"/>
            <w:vertAlign w:val="superscript"/>
            <w:lang w:eastAsia="en-US"/>
          </w:rPr>
          <w:footnoteReference w:id="16"/>
        </w:r>
      </w:ins>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lastRenderedPageBreak/>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7"/>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8"/>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9"/>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ins w:id="24" w:author="agnieszka.zuk" w:date="2017-03-31T09:00:00Z">
        <w:r w:rsidR="00225689" w:rsidRPr="00225689">
          <w:rPr>
            <w:rFonts w:ascii="Arial" w:hAnsi="Arial" w:cs="Arial"/>
            <w:iCs/>
            <w:sz w:val="20"/>
            <w:szCs w:val="20"/>
          </w:rPr>
          <w:t>zgodnie z zakresem określonym we wzorze stanowiącym</w:t>
        </w:r>
      </w:ins>
      <w:del w:id="25" w:author="agnieszka.zuk" w:date="2017-03-31T09:00:00Z">
        <w:r w:rsidDel="00225689">
          <w:rPr>
            <w:rFonts w:ascii="Arial" w:hAnsi="Arial" w:cs="Arial"/>
            <w:iCs/>
            <w:sz w:val="20"/>
            <w:szCs w:val="20"/>
          </w:rPr>
          <w:delText xml:space="preserve">sporządzonego według wzoru </w:delText>
        </w:r>
        <w:r w:rsidRPr="00FC702A" w:rsidDel="00225689">
          <w:rPr>
            <w:rFonts w:ascii="Calibri" w:hAnsi="Calibri"/>
            <w:sz w:val="22"/>
            <w:szCs w:val="22"/>
          </w:rPr>
          <w:delText>stanowiącego</w:delText>
        </w:r>
      </w:del>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del w:id="26" w:author="agnieszka.zuk" w:date="2017-03-31T09:00:00Z">
        <w:r w:rsidRPr="00FC702A" w:rsidDel="00225689">
          <w:rPr>
            <w:rFonts w:ascii="Calibri" w:hAnsi="Calibri"/>
            <w:sz w:val="22"/>
            <w:szCs w:val="22"/>
          </w:rPr>
          <w:delText>o-</w:delText>
        </w:r>
      </w:del>
      <w:ins w:id="27" w:author="agnieszka.zuk" w:date="2017-03-31T09:00:00Z">
        <w:r w:rsidR="00225689">
          <w:rPr>
            <w:rFonts w:ascii="Calibri" w:hAnsi="Calibri"/>
            <w:sz w:val="22"/>
            <w:szCs w:val="22"/>
          </w:rPr>
          <w:t xml:space="preserve">ej i </w:t>
        </w:r>
      </w:ins>
      <w:r w:rsidRPr="00FC702A">
        <w:rPr>
          <w:rFonts w:ascii="Calibri" w:hAnsi="Calibri"/>
          <w:sz w:val="22"/>
          <w:szCs w:val="22"/>
        </w:rPr>
        <w:t xml:space="preserve">zatrudnieniowej, </w:t>
      </w:r>
      <w:del w:id="28" w:author="agnieszka.zuk" w:date="2017-03-31T09:00:00Z">
        <w:r w:rsidRPr="00FC702A" w:rsidDel="00225689">
          <w:rPr>
            <w:rFonts w:ascii="Calibri" w:hAnsi="Calibri"/>
            <w:sz w:val="22"/>
            <w:szCs w:val="22"/>
          </w:rPr>
          <w:delText xml:space="preserve">w tym efektywności zatrudnieniowej, </w:delText>
        </w:r>
      </w:del>
      <w:r w:rsidRPr="00FC702A">
        <w:rPr>
          <w:rFonts w:ascii="Calibri" w:hAnsi="Calibri"/>
          <w:sz w:val="22"/>
          <w:szCs w:val="22"/>
        </w:rPr>
        <w:t>zgodnie z metodologią zawartą w dokumentacji konkursowej</w:t>
      </w:r>
      <w:r w:rsidRPr="00FC702A">
        <w:rPr>
          <w:rFonts w:ascii="Calibri" w:hAnsi="Calibri"/>
          <w:sz w:val="22"/>
          <w:vertAlign w:val="superscript"/>
        </w:rPr>
        <w:footnoteReference w:id="20"/>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333ED4" w:rsidRDefault="006C508A">
      <w:pPr>
        <w:pStyle w:val="Akapitzlist"/>
        <w:numPr>
          <w:ilvl w:val="0"/>
          <w:numId w:val="54"/>
        </w:numPr>
        <w:autoSpaceDE w:val="0"/>
        <w:autoSpaceDN w:val="0"/>
        <w:adjustRightInd w:val="0"/>
        <w:spacing w:after="76" w:line="276" w:lineRule="auto"/>
        <w:ind w:left="426" w:hanging="426"/>
        <w:jc w:val="both"/>
        <w:rPr>
          <w:del w:id="31" w:author="agnieszka.zuk" w:date="2017-03-31T08:58:00Z"/>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w:t>
      </w:r>
      <w:r w:rsidRPr="00267DF4">
        <w:rPr>
          <w:rFonts w:ascii="Calibri" w:hAnsi="Calibri"/>
          <w:sz w:val="22"/>
          <w:szCs w:val="22"/>
        </w:rPr>
        <w:lastRenderedPageBreak/>
        <w:t xml:space="preserve">gdy wniosek nie podlega korekcie wynosi 10 dni roboczych od dnia złożenia ich skanów. </w:t>
      </w:r>
      <w:del w:id="32" w:author="agnieszka.zuk" w:date="2017-03-31T08:58:00Z">
        <w:r w:rsidRPr="00267DF4" w:rsidDel="00225689">
          <w:rPr>
            <w:rFonts w:ascii="Calibri" w:hAnsi="Calibri"/>
            <w:sz w:val="22"/>
            <w:szCs w:val="22"/>
          </w:rPr>
          <w:delText xml:space="preserve">W przypadku gdy: </w:delText>
        </w:r>
      </w:del>
    </w:p>
    <w:p w:rsidR="00333ED4" w:rsidRDefault="006C508A" w:rsidP="005048DD">
      <w:pPr>
        <w:pStyle w:val="Akapitzlist"/>
        <w:numPr>
          <w:ilvl w:val="0"/>
          <w:numId w:val="54"/>
        </w:numPr>
        <w:autoSpaceDE w:val="0"/>
        <w:autoSpaceDN w:val="0"/>
        <w:adjustRightInd w:val="0"/>
        <w:spacing w:after="76" w:line="276" w:lineRule="auto"/>
        <w:ind w:left="426" w:hanging="426"/>
        <w:jc w:val="both"/>
        <w:rPr>
          <w:del w:id="33" w:author="agnieszka.zuk" w:date="2017-03-31T08:58:00Z"/>
          <w:rFonts w:ascii="Calibri" w:hAnsi="Calibri"/>
          <w:sz w:val="22"/>
          <w:szCs w:val="22"/>
        </w:rPr>
      </w:pPr>
      <w:del w:id="34" w:author="agnieszka.zuk" w:date="2017-03-31T08:58:00Z">
        <w:r w:rsidRPr="00FC702A" w:rsidDel="00225689">
          <w:rPr>
            <w:rFonts w:ascii="Calibri" w:hAnsi="Calibri"/>
            <w:sz w:val="22"/>
            <w:szCs w:val="22"/>
          </w:rPr>
          <w:delText>w ramach Projektu jest dokonywana kontrola i złożony zo</w:delText>
        </w:r>
        <w:r w:rsidDel="00225689">
          <w:rPr>
            <w:rFonts w:ascii="Calibri" w:hAnsi="Calibri"/>
            <w:sz w:val="22"/>
            <w:szCs w:val="22"/>
          </w:rPr>
          <w:delText>stał końcowy wniosek o płatność,</w:delText>
        </w:r>
      </w:del>
    </w:p>
    <w:p w:rsidR="00333ED4" w:rsidRDefault="006C508A" w:rsidP="005048DD">
      <w:pPr>
        <w:pStyle w:val="Akapitzlist"/>
        <w:numPr>
          <w:ilvl w:val="0"/>
          <w:numId w:val="54"/>
        </w:numPr>
        <w:autoSpaceDE w:val="0"/>
        <w:autoSpaceDN w:val="0"/>
        <w:adjustRightInd w:val="0"/>
        <w:spacing w:after="76" w:line="276" w:lineRule="auto"/>
        <w:ind w:left="426" w:hanging="426"/>
        <w:jc w:val="both"/>
        <w:rPr>
          <w:del w:id="35" w:author="agnieszka.zuk" w:date="2017-03-31T08:58:00Z"/>
          <w:rFonts w:ascii="Calibri" w:hAnsi="Calibri"/>
          <w:sz w:val="22"/>
          <w:szCs w:val="22"/>
        </w:rPr>
      </w:pPr>
      <w:del w:id="36" w:author="agnieszka.zuk" w:date="2017-03-31T08:58:00Z">
        <w:r w:rsidRPr="00FC702A" w:rsidDel="00225689">
          <w:rPr>
            <w:rFonts w:ascii="Calibri" w:hAnsi="Calibri"/>
            <w:sz w:val="22"/>
            <w:szCs w:val="22"/>
          </w:rPr>
          <w:delText>IZ RPOWP zleciła kontrolę doraźną,</w:delText>
        </w:r>
      </w:del>
    </w:p>
    <w:p w:rsidR="00333ED4" w:rsidRDefault="006C508A" w:rsidP="005048DD">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del w:id="37" w:author="agnieszka.zuk" w:date="2017-03-31T08:58:00Z">
        <w:r w:rsidRPr="006C508A" w:rsidDel="00225689">
          <w:rPr>
            <w:rFonts w:ascii="Calibri" w:hAnsi="Calibri"/>
            <w:sz w:val="22"/>
            <w:szCs w:val="22"/>
          </w:rPr>
          <w:delText xml:space="preserve">termin weryfikacji ulega wstrzymaniu do dnia przekazania do </w:delText>
        </w:r>
        <w:r w:rsidR="00F31AA3" w:rsidDel="00225689">
          <w:rPr>
            <w:rFonts w:ascii="Calibri" w:hAnsi="Calibri"/>
            <w:sz w:val="22"/>
            <w:szCs w:val="22"/>
          </w:rPr>
          <w:delText>IZ RPOWP informacji o wykonaniu</w:delText>
        </w:r>
        <w:r w:rsidRPr="006C508A" w:rsidDel="00225689">
          <w:rPr>
            <w:rFonts w:ascii="Calibri" w:hAnsi="Calibri"/>
            <w:sz w:val="22"/>
            <w:szCs w:val="22"/>
          </w:rPr>
          <w:delText>/zaniechaniu wykonania zaleceń pokontrolnych.</w:delText>
        </w:r>
      </w:del>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Default="006C508A" w:rsidP="00267DF4">
      <w:pPr>
        <w:numPr>
          <w:ilvl w:val="1"/>
          <w:numId w:val="39"/>
        </w:numPr>
        <w:tabs>
          <w:tab w:val="left" w:pos="851"/>
        </w:tabs>
        <w:spacing w:after="60" w:line="276" w:lineRule="auto"/>
        <w:ind w:left="709" w:hanging="283"/>
        <w:jc w:val="both"/>
        <w:rPr>
          <w:ins w:id="38" w:author="agnieszka.zuk" w:date="2017-03-31T08:58:00Z"/>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1"/>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225689" w:rsidRPr="00B64CD9" w:rsidRDefault="00225689" w:rsidP="00225689">
      <w:pPr>
        <w:numPr>
          <w:ilvl w:val="0"/>
          <w:numId w:val="54"/>
        </w:numPr>
        <w:tabs>
          <w:tab w:val="num" w:pos="567"/>
        </w:tabs>
        <w:spacing w:after="60"/>
        <w:ind w:left="426"/>
        <w:rPr>
          <w:ins w:id="39" w:author="agnieszka.zuk" w:date="2017-03-31T08:59:00Z"/>
          <w:rFonts w:ascii="Calibri" w:hAnsi="Calibri"/>
          <w:sz w:val="22"/>
          <w:szCs w:val="22"/>
        </w:rPr>
      </w:pPr>
      <w:ins w:id="40" w:author="agnieszka.zuk" w:date="2017-03-31T08:59:00Z">
        <w:r w:rsidRPr="00B64CD9">
          <w:rPr>
            <w:rFonts w:ascii="Calibri" w:hAnsi="Calibri"/>
            <w:sz w:val="22"/>
            <w:szCs w:val="22"/>
          </w:rPr>
          <w:t xml:space="preserve">W przypadku gdy: </w:t>
        </w:r>
      </w:ins>
    </w:p>
    <w:p w:rsidR="00225689" w:rsidRPr="00B64CD9" w:rsidRDefault="00225689" w:rsidP="00225689">
      <w:pPr>
        <w:numPr>
          <w:ilvl w:val="1"/>
          <w:numId w:val="77"/>
        </w:numPr>
        <w:spacing w:after="60" w:line="276" w:lineRule="auto"/>
        <w:jc w:val="both"/>
        <w:rPr>
          <w:ins w:id="41" w:author="agnieszka.zuk" w:date="2017-03-31T08:59:00Z"/>
          <w:rFonts w:ascii="Calibri" w:hAnsi="Calibri"/>
          <w:sz w:val="22"/>
          <w:szCs w:val="22"/>
        </w:rPr>
      </w:pPr>
      <w:ins w:id="42" w:author="agnieszka.zuk" w:date="2017-03-31T08:59:00Z">
        <w:r w:rsidRPr="00B64CD9">
          <w:rPr>
            <w:rFonts w:ascii="Calibri" w:hAnsi="Calibri"/>
            <w:sz w:val="22"/>
            <w:szCs w:val="22"/>
          </w:rPr>
          <w:t>w ramach Projektu jest dokonywana kontrola i złożony został końcowy wniosek o płatność,</w:t>
        </w:r>
      </w:ins>
    </w:p>
    <w:p w:rsidR="00225689" w:rsidRPr="00B64CD9" w:rsidRDefault="00225689" w:rsidP="00225689">
      <w:pPr>
        <w:numPr>
          <w:ilvl w:val="1"/>
          <w:numId w:val="77"/>
        </w:numPr>
        <w:spacing w:after="60" w:line="276" w:lineRule="auto"/>
        <w:jc w:val="both"/>
        <w:rPr>
          <w:ins w:id="43" w:author="agnieszka.zuk" w:date="2017-03-31T08:59:00Z"/>
          <w:rFonts w:ascii="Calibri" w:hAnsi="Calibri"/>
          <w:sz w:val="22"/>
          <w:szCs w:val="22"/>
        </w:rPr>
      </w:pPr>
      <w:ins w:id="44" w:author="agnieszka.zuk" w:date="2017-03-31T08:59:00Z">
        <w:r w:rsidRPr="00B64CD9">
          <w:rPr>
            <w:rFonts w:ascii="Calibri" w:hAnsi="Calibri"/>
            <w:sz w:val="22"/>
            <w:szCs w:val="22"/>
          </w:rPr>
          <w:t>IZ RPOWP zleciła kontrolę doraźną,</w:t>
        </w:r>
      </w:ins>
    </w:p>
    <w:p w:rsidR="00225689" w:rsidRDefault="00225689" w:rsidP="00225689">
      <w:pPr>
        <w:numPr>
          <w:ilvl w:val="1"/>
          <w:numId w:val="77"/>
        </w:numPr>
        <w:spacing w:after="60" w:line="276" w:lineRule="auto"/>
        <w:jc w:val="both"/>
        <w:rPr>
          <w:ins w:id="45" w:author="agnieszka.zuk" w:date="2017-03-31T08:59:00Z"/>
          <w:rFonts w:ascii="Calibri" w:hAnsi="Calibri"/>
          <w:sz w:val="22"/>
          <w:szCs w:val="22"/>
        </w:rPr>
      </w:pPr>
      <w:ins w:id="46" w:author="agnieszka.zuk" w:date="2017-03-31T08:59:00Z">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 o płatność,</w:t>
        </w:r>
      </w:ins>
    </w:p>
    <w:p w:rsidR="00225689" w:rsidRDefault="00225689" w:rsidP="00225689">
      <w:pPr>
        <w:spacing w:after="60" w:line="276" w:lineRule="auto"/>
        <w:ind w:left="360"/>
        <w:jc w:val="both"/>
        <w:rPr>
          <w:ins w:id="47" w:author="agnieszka.zuk" w:date="2017-03-31T08:59:00Z"/>
          <w:rFonts w:ascii="Calibri" w:hAnsi="Calibri"/>
          <w:sz w:val="22"/>
          <w:szCs w:val="22"/>
        </w:rPr>
      </w:pPr>
      <w:ins w:id="48" w:author="agnieszka.zuk" w:date="2017-03-31T08:59:00Z">
        <w:r w:rsidRPr="00B64CD9">
          <w:rPr>
            <w:rFonts w:ascii="Calibri" w:hAnsi="Calibri"/>
            <w:sz w:val="22"/>
            <w:szCs w:val="22"/>
          </w:rPr>
          <w:t xml:space="preserve">termin </w:t>
        </w:r>
      </w:ins>
      <w:ins w:id="49" w:author="agnieszka.zuk" w:date="2017-03-31T13:59:00Z">
        <w:r w:rsidR="00333ED4">
          <w:rPr>
            <w:rFonts w:ascii="Calibri" w:hAnsi="Calibri"/>
            <w:sz w:val="22"/>
            <w:szCs w:val="22"/>
          </w:rPr>
          <w:t>zatwierdzenia</w:t>
        </w:r>
      </w:ins>
      <w:ins w:id="50" w:author="agnieszka.zuk" w:date="2017-03-31T08:59:00Z">
        <w:r w:rsidRPr="00B64CD9">
          <w:rPr>
            <w:rFonts w:ascii="Calibri" w:hAnsi="Calibri"/>
            <w:sz w:val="22"/>
            <w:szCs w:val="22"/>
          </w:rPr>
          <w:t xml:space="preserve"> ulega wstrzymaniu do dnia przekazania do IZ RPOWP informacji o wykonaniu / zaniechaniu wykonania zaleceń pokontrolnych.</w:t>
        </w:r>
      </w:ins>
    </w:p>
    <w:p w:rsidR="00333ED4" w:rsidRDefault="00333ED4" w:rsidP="005048DD">
      <w:pPr>
        <w:tabs>
          <w:tab w:val="left" w:pos="851"/>
        </w:tabs>
        <w:spacing w:after="60" w:line="276" w:lineRule="auto"/>
        <w:jc w:val="both"/>
        <w:rPr>
          <w:del w:id="51" w:author="agnieszka.zuk" w:date="2017-03-31T08:59:00Z"/>
          <w:rFonts w:ascii="Calibri" w:hAnsi="Calibri"/>
          <w:sz w:val="22"/>
          <w:szCs w:val="22"/>
        </w:rPr>
      </w:pP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lastRenderedPageBreak/>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2"/>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3"/>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lastRenderedPageBreak/>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ins w:id="52" w:author="DRR-II" w:date="2017-04-05T13:40:00Z"/>
          <w:rFonts w:ascii="Calibri" w:hAnsi="Calibri"/>
          <w:sz w:val="22"/>
          <w:szCs w:val="22"/>
        </w:rPr>
      </w:pPr>
    </w:p>
    <w:p w:rsidR="00192584" w:rsidRDefault="00192584" w:rsidP="00FE2590">
      <w:pPr>
        <w:pStyle w:val="Tekstpodstawowy"/>
        <w:spacing w:line="276" w:lineRule="auto"/>
        <w:ind w:left="426"/>
        <w:rPr>
          <w:ins w:id="53" w:author="DRR-II" w:date="2017-04-05T13:40:00Z"/>
          <w:rFonts w:ascii="Calibri" w:hAnsi="Calibri"/>
          <w:sz w:val="22"/>
          <w:szCs w:val="22"/>
        </w:rPr>
      </w:pPr>
    </w:p>
    <w:p w:rsidR="00192584" w:rsidRDefault="00192584"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4"/>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Wytyczne w zakresie kontroli realizacji programów operacyjnych na lata 2014-2020" opracowanych przez MIiR,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w:t>
      </w:r>
      <w:r w:rsidRPr="00FC702A">
        <w:rPr>
          <w:rFonts w:ascii="Calibri" w:hAnsi="Calibri"/>
          <w:sz w:val="22"/>
          <w:szCs w:val="22"/>
        </w:rPr>
        <w:lastRenderedPageBreak/>
        <w:t>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5"/>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rozporządzenia Ministra Infrastruktury i Rozwoju z dnia 2 lipca 2015 r. w sprawie udzielania pomocy de minimis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6"/>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sporządzania i przedstawiania Prezesowi Urzędu Ochrony Konkurencji i Konsumentów sprawozdań o udzielonej pomocy publicznej, zgodnie z art. 32 ust. 1 ustawy z dnia 30 </w:t>
      </w:r>
      <w:r w:rsidRPr="00FC702A">
        <w:rPr>
          <w:rFonts w:ascii="Calibri" w:hAnsi="Calibri"/>
          <w:color w:val="000000"/>
          <w:sz w:val="22"/>
          <w:szCs w:val="22"/>
        </w:rPr>
        <w:lastRenderedPageBreak/>
        <w:t>kwietnia 2004 r. o postępowaniu w sprawach dotyczących pomocy publicznej (t.j.</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192584" w:rsidRDefault="00192584" w:rsidP="005D7340">
      <w:pPr>
        <w:autoSpaceDE w:val="0"/>
        <w:autoSpaceDN w:val="0"/>
        <w:adjustRightInd w:val="0"/>
        <w:spacing w:before="120" w:after="120" w:line="276" w:lineRule="auto"/>
        <w:jc w:val="center"/>
        <w:rPr>
          <w:ins w:id="54" w:author="DRR-II" w:date="2017-04-05T13:40:00Z"/>
          <w:rFonts w:ascii="Calibri" w:hAnsi="Calibri"/>
          <w:b/>
          <w:bCs/>
          <w:sz w:val="22"/>
          <w:szCs w:val="22"/>
        </w:rPr>
      </w:pP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7"/>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lastRenderedPageBreak/>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8"/>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9"/>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0"/>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ins w:id="55" w:author="DRR-II" w:date="2017-04-05T13:40:00Z"/>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ins w:id="56" w:author="DRR-II" w:date="2017-04-05T13:40:00Z"/>
          <w:rFonts w:ascii="Calibri" w:hAnsi="Calibri"/>
          <w:b/>
          <w:sz w:val="22"/>
          <w:szCs w:val="22"/>
        </w:rPr>
      </w:pPr>
    </w:p>
    <w:p w:rsidR="00192584" w:rsidRDefault="00192584" w:rsidP="00383E70">
      <w:pPr>
        <w:pStyle w:val="Akapitzlist"/>
        <w:autoSpaceDE w:val="0"/>
        <w:autoSpaceDN w:val="0"/>
        <w:adjustRightInd w:val="0"/>
        <w:spacing w:before="120" w:after="120" w:line="276" w:lineRule="auto"/>
        <w:jc w:val="center"/>
        <w:rPr>
          <w:ins w:id="57" w:author="DRR-II" w:date="2017-04-05T13:40:00Z"/>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31"/>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osoby, o których mowa w ust. 3, wykorzystują profil zaufany ePUAP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lastRenderedPageBreak/>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przesunięć w budżecie Projektu określonym we Wniosku o dofinansowanie do 10% wartości środków w odniesieniu do zadania, z którego  przesuwane są środki jak i do zadania, na które przesuwane są środki w stosunku do zatwierdzonego wniosku </w:t>
      </w:r>
      <w:r w:rsidRPr="00FC702A">
        <w:rPr>
          <w:rFonts w:ascii="Calibri" w:hAnsi="Calibri"/>
          <w:sz w:val="22"/>
          <w:szCs w:val="22"/>
        </w:rPr>
        <w:lastRenderedPageBreak/>
        <w:t>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32"/>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lastRenderedPageBreak/>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4"/>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lastRenderedPageBreak/>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6"/>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lastRenderedPageBreak/>
        <w:t>W razie rozwiązania Porozumienia</w:t>
      </w:r>
      <w:r w:rsidR="00F4125B" w:rsidRPr="00F8648B">
        <w:rPr>
          <w:rFonts w:ascii="Calibri" w:hAnsi="Calibri"/>
          <w:sz w:val="22"/>
          <w:szCs w:val="22"/>
        </w:rPr>
        <w:t xml:space="preserve"> w trybie ust. 1, Beneficjentowi nie przysługuje odszkodowanie.</w:t>
      </w:r>
    </w:p>
    <w:p w:rsidR="00192584" w:rsidRDefault="00192584" w:rsidP="00F8648B">
      <w:pPr>
        <w:autoSpaceDE w:val="0"/>
        <w:autoSpaceDN w:val="0"/>
        <w:adjustRightInd w:val="0"/>
        <w:spacing w:before="120" w:after="120" w:line="276" w:lineRule="auto"/>
        <w:jc w:val="center"/>
        <w:rPr>
          <w:ins w:id="58" w:author="DRR-II" w:date="2017-04-05T13:40:00Z"/>
          <w:rFonts w:ascii="Calibri" w:hAnsi="Calibri"/>
          <w:b/>
          <w:bCs/>
          <w:sz w:val="22"/>
          <w:szCs w:val="22"/>
        </w:rPr>
      </w:pP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Default="00FE2590" w:rsidP="00FE2590">
      <w:pPr>
        <w:pStyle w:val="Akapitzlist"/>
        <w:autoSpaceDE w:val="0"/>
        <w:autoSpaceDN w:val="0"/>
        <w:adjustRightInd w:val="0"/>
        <w:spacing w:before="120" w:after="120" w:line="276" w:lineRule="auto"/>
        <w:ind w:left="66"/>
        <w:contextualSpacing w:val="0"/>
        <w:jc w:val="both"/>
        <w:rPr>
          <w:ins w:id="59" w:author="DRR-II" w:date="2017-04-05T13:40:00Z"/>
          <w:rFonts w:ascii="Calibri" w:hAnsi="Calibri"/>
          <w:sz w:val="22"/>
          <w:szCs w:val="22"/>
          <w:lang w:eastAsia="en-US"/>
        </w:rPr>
      </w:pPr>
    </w:p>
    <w:p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8"/>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lastRenderedPageBreak/>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9"/>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40"/>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41"/>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192584" w:rsidRDefault="00192584">
      <w:pPr>
        <w:spacing w:after="200" w:line="276" w:lineRule="auto"/>
        <w:rPr>
          <w:ins w:id="60" w:author="DRR-II" w:date="2017-04-05T13:41:00Z"/>
          <w:rFonts w:ascii="Calibri" w:eastAsia="Times New Roman" w:hAnsi="Calibri"/>
          <w:color w:val="000000"/>
          <w:sz w:val="22"/>
          <w:szCs w:val="22"/>
        </w:rPr>
      </w:pPr>
      <w:ins w:id="61" w:author="DRR-II" w:date="2017-04-05T13:41:00Z">
        <w:r>
          <w:rPr>
            <w:rFonts w:ascii="Calibri" w:hAnsi="Calibri"/>
            <w:sz w:val="22"/>
            <w:szCs w:val="22"/>
          </w:rPr>
          <w:br w:type="page"/>
        </w:r>
      </w:ins>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0"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42"/>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71"/>
        <w:gridCol w:w="1697"/>
        <w:tblGridChange w:id="62">
          <w:tblGrid>
            <w:gridCol w:w="294"/>
            <w:gridCol w:w="1379"/>
            <w:gridCol w:w="294"/>
            <w:gridCol w:w="1081"/>
            <w:gridCol w:w="294"/>
            <w:gridCol w:w="1708"/>
            <w:gridCol w:w="26"/>
            <w:gridCol w:w="1440"/>
            <w:gridCol w:w="294"/>
          </w:tblGrid>
        </w:tblGridChange>
      </w:tblGrid>
      <w:tr w:rsidR="009967A2" w:rsidRPr="00FC702A" w:rsidTr="009967A2">
        <w:trPr>
          <w:trHeight w:val="1272"/>
          <w:jc w:val="center"/>
        </w:trPr>
        <w:tc>
          <w:tcPr>
            <w:tcW w:w="1673"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vMerge w:val="restart"/>
            <w:tcMar>
              <w:top w:w="0" w:type="dxa"/>
              <w:left w:w="108" w:type="dxa"/>
              <w:bottom w:w="0" w:type="dxa"/>
              <w:right w:w="108" w:type="dxa"/>
            </w:tcMar>
            <w:vAlign w:val="center"/>
            <w:hideMark/>
          </w:tcPr>
          <w:p w:rsidR="009967A2" w:rsidRPr="00FC702A" w:rsidRDefault="009967A2"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3468" w:type="dxa"/>
            <w:gridSpan w:val="2"/>
            <w:tcBorders>
              <w:bottom w:val="single" w:sz="4" w:space="0" w:color="auto"/>
            </w:tcBorders>
            <w:tcMar>
              <w:top w:w="0" w:type="dxa"/>
              <w:left w:w="108" w:type="dxa"/>
              <w:bottom w:w="0" w:type="dxa"/>
              <w:right w:w="108" w:type="dxa"/>
            </w:tcMar>
            <w:vAlign w:val="center"/>
            <w:hideMark/>
          </w:tcPr>
          <w:p w:rsidR="009967A2" w:rsidRPr="009967A2" w:rsidRDefault="009967A2" w:rsidP="009067BC">
            <w:pPr>
              <w:spacing w:after="60" w:line="276" w:lineRule="auto"/>
              <w:jc w:val="center"/>
              <w:rPr>
                <w:ins w:id="63" w:author="agnieszka.zuk" w:date="2017-03-31T09:03:00Z"/>
                <w:rFonts w:ascii="Calibri" w:hAnsi="Calibri"/>
                <w:i/>
                <w:iCs/>
              </w:rPr>
            </w:pPr>
            <w:r w:rsidRPr="009967A2">
              <w:rPr>
                <w:rFonts w:ascii="Calibri" w:hAnsi="Calibri"/>
                <w:i/>
                <w:iCs/>
                <w:sz w:val="22"/>
                <w:szCs w:val="22"/>
              </w:rPr>
              <w:t>Kwota planowanych całkowitych wydatków do rozliczenia</w:t>
            </w:r>
          </w:p>
        </w:tc>
      </w:tr>
      <w:tr w:rsidR="009967A2" w:rsidRPr="00FC702A" w:rsidTr="009967A2">
        <w:tblPrEx>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Change w:id="64" w:author="agnieszka.zuk" w:date="2017-03-31T09:03:00Z">
            <w:tblPrEx>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blPrExChange>
        </w:tblPrEx>
        <w:trPr>
          <w:trHeight w:val="636"/>
          <w:jc w:val="center"/>
          <w:trPrChange w:id="65" w:author="agnieszka.zuk" w:date="2017-03-31T09:03:00Z">
            <w:trPr>
              <w:gridBefore w:val="1"/>
              <w:trHeight w:val="636"/>
              <w:jc w:val="center"/>
            </w:trPr>
          </w:trPrChange>
        </w:trPr>
        <w:tc>
          <w:tcPr>
            <w:tcW w:w="1673" w:type="dxa"/>
            <w:vMerge/>
            <w:tcMar>
              <w:top w:w="0" w:type="dxa"/>
              <w:left w:w="108" w:type="dxa"/>
              <w:bottom w:w="0" w:type="dxa"/>
              <w:right w:w="108" w:type="dxa"/>
            </w:tcMar>
            <w:vAlign w:val="center"/>
            <w:hideMark/>
            <w:tcPrChange w:id="66" w:author="agnieszka.zuk" w:date="2017-03-31T09:03:00Z">
              <w:tcPr>
                <w:tcW w:w="1673" w:type="dxa"/>
                <w:gridSpan w:val="2"/>
                <w:vMerge/>
                <w:tcMar>
                  <w:top w:w="0" w:type="dxa"/>
                  <w:left w:w="108" w:type="dxa"/>
                  <w:bottom w:w="0" w:type="dxa"/>
                  <w:right w:w="108" w:type="dxa"/>
                </w:tcMar>
                <w:vAlign w:val="center"/>
                <w:hideMark/>
              </w:tcPr>
            </w:tcPrChange>
          </w:tcPr>
          <w:p w:rsidR="009967A2" w:rsidRPr="00FC702A" w:rsidRDefault="009967A2" w:rsidP="009067BC">
            <w:pPr>
              <w:spacing w:after="60" w:line="276" w:lineRule="auto"/>
              <w:jc w:val="center"/>
              <w:rPr>
                <w:rFonts w:ascii="Calibri" w:hAnsi="Calibri"/>
                <w:i/>
                <w:iCs/>
              </w:rPr>
            </w:pPr>
          </w:p>
        </w:tc>
        <w:tc>
          <w:tcPr>
            <w:tcW w:w="1375" w:type="dxa"/>
            <w:vMerge/>
            <w:tcMar>
              <w:top w:w="0" w:type="dxa"/>
              <w:left w:w="108" w:type="dxa"/>
              <w:bottom w:w="0" w:type="dxa"/>
              <w:right w:w="108" w:type="dxa"/>
            </w:tcMar>
            <w:vAlign w:val="center"/>
            <w:hideMark/>
            <w:tcPrChange w:id="67" w:author="agnieszka.zuk" w:date="2017-03-31T09:03:00Z">
              <w:tcPr>
                <w:tcW w:w="1375" w:type="dxa"/>
                <w:gridSpan w:val="2"/>
                <w:vMerge/>
                <w:tcMar>
                  <w:top w:w="0" w:type="dxa"/>
                  <w:left w:w="108" w:type="dxa"/>
                  <w:bottom w:w="0" w:type="dxa"/>
                  <w:right w:w="108" w:type="dxa"/>
                </w:tcMar>
                <w:vAlign w:val="center"/>
                <w:hideMark/>
              </w:tcPr>
            </w:tcPrChange>
          </w:tcPr>
          <w:p w:rsidR="009967A2" w:rsidRPr="00FC702A" w:rsidRDefault="009967A2" w:rsidP="009067BC">
            <w:pPr>
              <w:spacing w:after="60" w:line="276" w:lineRule="auto"/>
              <w:jc w:val="center"/>
              <w:rPr>
                <w:rFonts w:ascii="Calibri" w:hAnsi="Calibri"/>
                <w:i/>
                <w:iCs/>
              </w:rPr>
            </w:pPr>
          </w:p>
        </w:tc>
        <w:tc>
          <w:tcPr>
            <w:tcW w:w="1771" w:type="dxa"/>
            <w:tcBorders>
              <w:top w:val="single" w:sz="4" w:space="0" w:color="auto"/>
              <w:right w:val="single" w:sz="4" w:space="0" w:color="auto"/>
            </w:tcBorders>
            <w:tcMar>
              <w:top w:w="0" w:type="dxa"/>
              <w:left w:w="108" w:type="dxa"/>
              <w:bottom w:w="0" w:type="dxa"/>
              <w:right w:w="108" w:type="dxa"/>
            </w:tcMar>
            <w:vAlign w:val="center"/>
            <w:hideMark/>
            <w:tcPrChange w:id="68" w:author="agnieszka.zuk" w:date="2017-03-31T09:03:00Z">
              <w:tcPr>
                <w:tcW w:w="1708" w:type="dxa"/>
                <w:tcBorders>
                  <w:top w:val="single" w:sz="4" w:space="0" w:color="auto"/>
                  <w:right w:val="single" w:sz="4" w:space="0" w:color="auto"/>
                </w:tcBorders>
                <w:tcMar>
                  <w:top w:w="0" w:type="dxa"/>
                  <w:left w:w="108" w:type="dxa"/>
                  <w:bottom w:w="0" w:type="dxa"/>
                  <w:right w:w="108" w:type="dxa"/>
                </w:tcMar>
                <w:vAlign w:val="center"/>
                <w:hideMark/>
              </w:tcPr>
            </w:tcPrChange>
          </w:tcPr>
          <w:p w:rsidR="009967A2" w:rsidRPr="00FC702A" w:rsidRDefault="009967A2" w:rsidP="009067BC">
            <w:pPr>
              <w:spacing w:after="60"/>
              <w:jc w:val="center"/>
              <w:rPr>
                <w:rFonts w:ascii="Calibri" w:hAnsi="Calibri"/>
                <w:i/>
                <w:iCs/>
              </w:rPr>
            </w:pPr>
            <w:ins w:id="69" w:author="agnieszka.zuk" w:date="2017-03-31T09:04:00Z">
              <w:r>
                <w:rPr>
                  <w:rFonts w:ascii="Calibri" w:hAnsi="Calibri"/>
                  <w:i/>
                  <w:iCs/>
                  <w:sz w:val="22"/>
                  <w:szCs w:val="22"/>
                </w:rPr>
                <w:t>ogółem</w:t>
              </w:r>
            </w:ins>
          </w:p>
        </w:tc>
        <w:tc>
          <w:tcPr>
            <w:tcW w:w="1697" w:type="dxa"/>
            <w:tcBorders>
              <w:top w:val="single" w:sz="4" w:space="0" w:color="auto"/>
              <w:left w:val="single" w:sz="4" w:space="0" w:color="auto"/>
            </w:tcBorders>
            <w:vAlign w:val="center"/>
            <w:tcPrChange w:id="70" w:author="agnieszka.zuk" w:date="2017-03-31T09:03:00Z">
              <w:tcPr>
                <w:tcW w:w="1760" w:type="dxa"/>
                <w:gridSpan w:val="3"/>
                <w:tcBorders>
                  <w:top w:val="single" w:sz="4" w:space="0" w:color="auto"/>
                  <w:left w:val="single" w:sz="4" w:space="0" w:color="auto"/>
                </w:tcBorders>
                <w:vAlign w:val="center"/>
              </w:tcPr>
            </w:tcPrChange>
          </w:tcPr>
          <w:p w:rsidR="009967A2" w:rsidRPr="00FC702A" w:rsidRDefault="009967A2" w:rsidP="009067BC">
            <w:pPr>
              <w:spacing w:after="60"/>
              <w:jc w:val="center"/>
              <w:rPr>
                <w:rFonts w:ascii="Calibri" w:hAnsi="Calibri"/>
                <w:i/>
                <w:iCs/>
              </w:rPr>
            </w:pPr>
            <w:ins w:id="71" w:author="agnieszka.zuk" w:date="2017-03-31T09:04:00Z">
              <w:r>
                <w:rPr>
                  <w:rFonts w:ascii="Calibri" w:hAnsi="Calibri"/>
                  <w:i/>
                  <w:iCs/>
                  <w:sz w:val="22"/>
                  <w:szCs w:val="22"/>
                </w:rPr>
                <w:t>dofinansowanie</w:t>
              </w:r>
            </w:ins>
          </w:p>
        </w:tc>
      </w:tr>
      <w:tr w:rsidR="009967A2" w:rsidRPr="00FC702A" w:rsidTr="009967A2">
        <w:tblPrEx>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Change w:id="72" w:author="agnieszka.zuk" w:date="2017-03-31T09:03:00Z">
            <w:tblPrEx>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blPrExChange>
        </w:tblPrEx>
        <w:trPr>
          <w:jc w:val="center"/>
          <w:trPrChange w:id="73" w:author="agnieszka.zuk" w:date="2017-03-31T09:03:00Z">
            <w:trPr>
              <w:gridBefore w:val="1"/>
              <w:jc w:val="center"/>
            </w:trPr>
          </w:trPrChange>
        </w:trPr>
        <w:tc>
          <w:tcPr>
            <w:tcW w:w="1673" w:type="dxa"/>
            <w:tcMar>
              <w:top w:w="0" w:type="dxa"/>
              <w:left w:w="108" w:type="dxa"/>
              <w:bottom w:w="0" w:type="dxa"/>
              <w:right w:w="108" w:type="dxa"/>
            </w:tcMar>
            <w:hideMark/>
            <w:tcPrChange w:id="74" w:author="agnieszka.zuk" w:date="2017-03-31T09:03:00Z">
              <w:tcPr>
                <w:tcW w:w="1673" w:type="dxa"/>
                <w:gridSpan w:val="2"/>
                <w:tcMar>
                  <w:top w:w="0" w:type="dxa"/>
                  <w:left w:w="108" w:type="dxa"/>
                  <w:bottom w:w="0" w:type="dxa"/>
                  <w:right w:w="108" w:type="dxa"/>
                </w:tcMar>
                <w:hideMark/>
              </w:tcPr>
            </w:tcPrChange>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Change w:id="75" w:author="agnieszka.zuk" w:date="2017-03-31T09:03:00Z">
              <w:tcPr>
                <w:tcW w:w="1375" w:type="dxa"/>
                <w:gridSpan w:val="2"/>
                <w:tcMar>
                  <w:top w:w="0" w:type="dxa"/>
                  <w:left w:w="108" w:type="dxa"/>
                  <w:bottom w:w="0" w:type="dxa"/>
                  <w:right w:w="108" w:type="dxa"/>
                </w:tcMar>
              </w:tcPr>
            </w:tcPrChange>
          </w:tcPr>
          <w:p w:rsidR="009967A2" w:rsidRPr="00FC702A" w:rsidRDefault="009967A2" w:rsidP="009067BC">
            <w:pPr>
              <w:spacing w:after="60" w:line="276" w:lineRule="auto"/>
              <w:jc w:val="both"/>
              <w:rPr>
                <w:rFonts w:ascii="Calibri" w:hAnsi="Calibri"/>
              </w:rPr>
            </w:pPr>
          </w:p>
        </w:tc>
        <w:tc>
          <w:tcPr>
            <w:tcW w:w="1771" w:type="dxa"/>
            <w:shd w:val="clear" w:color="auto" w:fill="auto"/>
            <w:tcMar>
              <w:top w:w="0" w:type="dxa"/>
              <w:left w:w="108" w:type="dxa"/>
              <w:bottom w:w="0" w:type="dxa"/>
              <w:right w:w="108" w:type="dxa"/>
            </w:tcMar>
            <w:tcPrChange w:id="76" w:author="agnieszka.zuk" w:date="2017-03-31T09:03:00Z">
              <w:tcPr>
                <w:tcW w:w="1734" w:type="dxa"/>
                <w:gridSpan w:val="2"/>
                <w:shd w:val="clear" w:color="auto" w:fill="auto"/>
                <w:tcMar>
                  <w:top w:w="0" w:type="dxa"/>
                  <w:left w:w="108" w:type="dxa"/>
                  <w:bottom w:w="0" w:type="dxa"/>
                  <w:right w:w="108" w:type="dxa"/>
                </w:tcMar>
              </w:tcPr>
            </w:tcPrChange>
          </w:tcPr>
          <w:p w:rsidR="009967A2" w:rsidRPr="00FC702A" w:rsidRDefault="009967A2" w:rsidP="009067BC">
            <w:pPr>
              <w:spacing w:after="60" w:line="276" w:lineRule="auto"/>
              <w:jc w:val="both"/>
              <w:rPr>
                <w:rFonts w:ascii="Calibri" w:hAnsi="Calibri"/>
              </w:rPr>
            </w:pPr>
          </w:p>
        </w:tc>
        <w:tc>
          <w:tcPr>
            <w:tcW w:w="1697" w:type="dxa"/>
            <w:tcPrChange w:id="77" w:author="agnieszka.zuk" w:date="2017-03-31T09:03:00Z">
              <w:tcPr>
                <w:tcW w:w="1734" w:type="dxa"/>
                <w:gridSpan w:val="2"/>
              </w:tcPr>
            </w:tcPrChange>
          </w:tcPr>
          <w:p w:rsidR="009967A2" w:rsidRPr="00FC702A" w:rsidRDefault="009967A2" w:rsidP="009067BC">
            <w:pPr>
              <w:spacing w:after="60" w:line="276" w:lineRule="auto"/>
              <w:jc w:val="both"/>
              <w:rPr>
                <w:ins w:id="78" w:author="agnieszka.zuk" w:date="2017-03-31T09:03:00Z"/>
                <w:rFonts w:ascii="Calibri" w:hAnsi="Calibri"/>
              </w:rPr>
            </w:pPr>
          </w:p>
        </w:tc>
      </w:tr>
      <w:tr w:rsidR="009967A2" w:rsidRPr="00FC702A" w:rsidTr="009967A2">
        <w:tblPrEx>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Change w:id="79" w:author="agnieszka.zuk" w:date="2017-03-31T09:03:00Z">
            <w:tblPrEx>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blPrExChange>
        </w:tblPrEx>
        <w:trPr>
          <w:jc w:val="center"/>
          <w:trPrChange w:id="80" w:author="agnieszka.zuk" w:date="2017-03-31T09:03:00Z">
            <w:trPr>
              <w:gridBefore w:val="1"/>
              <w:jc w:val="center"/>
            </w:trPr>
          </w:trPrChange>
        </w:trPr>
        <w:tc>
          <w:tcPr>
            <w:tcW w:w="1673" w:type="dxa"/>
            <w:tcMar>
              <w:top w:w="0" w:type="dxa"/>
              <w:left w:w="108" w:type="dxa"/>
              <w:bottom w:w="0" w:type="dxa"/>
              <w:right w:w="108" w:type="dxa"/>
            </w:tcMar>
            <w:hideMark/>
            <w:tcPrChange w:id="81" w:author="agnieszka.zuk" w:date="2017-03-31T09:03:00Z">
              <w:tcPr>
                <w:tcW w:w="1673" w:type="dxa"/>
                <w:gridSpan w:val="2"/>
                <w:tcMar>
                  <w:top w:w="0" w:type="dxa"/>
                  <w:left w:w="108" w:type="dxa"/>
                  <w:bottom w:w="0" w:type="dxa"/>
                  <w:right w:w="108" w:type="dxa"/>
                </w:tcMar>
                <w:hideMark/>
              </w:tcPr>
            </w:tcPrChange>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Change w:id="82" w:author="agnieszka.zuk" w:date="2017-03-31T09:03:00Z">
              <w:tcPr>
                <w:tcW w:w="1375" w:type="dxa"/>
                <w:gridSpan w:val="2"/>
                <w:tcMar>
                  <w:top w:w="0" w:type="dxa"/>
                  <w:left w:w="108" w:type="dxa"/>
                  <w:bottom w:w="0" w:type="dxa"/>
                  <w:right w:w="108" w:type="dxa"/>
                </w:tcMar>
              </w:tcPr>
            </w:tcPrChange>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Change w:id="83" w:author="agnieszka.zuk" w:date="2017-03-31T09:03:00Z">
              <w:tcPr>
                <w:tcW w:w="1734" w:type="dxa"/>
                <w:gridSpan w:val="2"/>
                <w:tcMar>
                  <w:top w:w="0" w:type="dxa"/>
                  <w:left w:w="108" w:type="dxa"/>
                  <w:bottom w:w="0" w:type="dxa"/>
                  <w:right w:w="108" w:type="dxa"/>
                </w:tcMar>
              </w:tcPr>
            </w:tcPrChange>
          </w:tcPr>
          <w:p w:rsidR="009967A2" w:rsidRPr="00FC702A" w:rsidRDefault="009967A2" w:rsidP="009067BC">
            <w:pPr>
              <w:spacing w:after="60" w:line="276" w:lineRule="auto"/>
              <w:jc w:val="both"/>
              <w:rPr>
                <w:rFonts w:ascii="Calibri" w:hAnsi="Calibri"/>
              </w:rPr>
            </w:pPr>
          </w:p>
        </w:tc>
        <w:tc>
          <w:tcPr>
            <w:tcW w:w="1697" w:type="dxa"/>
            <w:tcPrChange w:id="84" w:author="agnieszka.zuk" w:date="2017-03-31T09:03:00Z">
              <w:tcPr>
                <w:tcW w:w="1734" w:type="dxa"/>
                <w:gridSpan w:val="2"/>
              </w:tcPr>
            </w:tcPrChange>
          </w:tcPr>
          <w:p w:rsidR="009967A2" w:rsidRPr="00FC702A" w:rsidRDefault="009967A2" w:rsidP="009067BC">
            <w:pPr>
              <w:spacing w:after="60" w:line="276" w:lineRule="auto"/>
              <w:jc w:val="both"/>
              <w:rPr>
                <w:ins w:id="85" w:author="agnieszka.zuk" w:date="2017-03-31T09:03:00Z"/>
                <w:rFonts w:ascii="Calibri" w:hAnsi="Calibri"/>
              </w:rPr>
            </w:pPr>
          </w:p>
        </w:tc>
      </w:tr>
      <w:tr w:rsidR="009967A2" w:rsidRPr="00FC702A" w:rsidTr="009967A2">
        <w:tblPrEx>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Change w:id="86" w:author="agnieszka.zuk" w:date="2017-03-31T09:03:00Z">
            <w:tblPrEx>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blPrExChange>
        </w:tblPrEx>
        <w:trPr>
          <w:jc w:val="center"/>
          <w:trPrChange w:id="87" w:author="agnieszka.zuk" w:date="2017-03-31T09:03:00Z">
            <w:trPr>
              <w:gridBefore w:val="1"/>
              <w:jc w:val="center"/>
            </w:trPr>
          </w:trPrChange>
        </w:trPr>
        <w:tc>
          <w:tcPr>
            <w:tcW w:w="1673" w:type="dxa"/>
            <w:tcMar>
              <w:top w:w="0" w:type="dxa"/>
              <w:left w:w="108" w:type="dxa"/>
              <w:bottom w:w="0" w:type="dxa"/>
              <w:right w:w="108" w:type="dxa"/>
            </w:tcMar>
            <w:hideMark/>
            <w:tcPrChange w:id="88" w:author="agnieszka.zuk" w:date="2017-03-31T09:03:00Z">
              <w:tcPr>
                <w:tcW w:w="1673" w:type="dxa"/>
                <w:gridSpan w:val="2"/>
                <w:tcMar>
                  <w:top w:w="0" w:type="dxa"/>
                  <w:left w:w="108" w:type="dxa"/>
                  <w:bottom w:w="0" w:type="dxa"/>
                  <w:right w:w="108" w:type="dxa"/>
                </w:tcMar>
                <w:hideMark/>
              </w:tcPr>
            </w:tcPrChange>
          </w:tcPr>
          <w:p w:rsidR="009967A2" w:rsidRPr="00FC702A" w:rsidRDefault="009967A2"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Change w:id="89" w:author="agnieszka.zuk" w:date="2017-03-31T09:03:00Z">
              <w:tcPr>
                <w:tcW w:w="1375" w:type="dxa"/>
                <w:gridSpan w:val="2"/>
                <w:tcMar>
                  <w:top w:w="0" w:type="dxa"/>
                  <w:left w:w="108" w:type="dxa"/>
                  <w:bottom w:w="0" w:type="dxa"/>
                  <w:right w:w="108" w:type="dxa"/>
                </w:tcMar>
              </w:tcPr>
            </w:tcPrChange>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Change w:id="90" w:author="agnieszka.zuk" w:date="2017-03-31T09:03:00Z">
              <w:tcPr>
                <w:tcW w:w="1734" w:type="dxa"/>
                <w:gridSpan w:val="2"/>
                <w:tcMar>
                  <w:top w:w="0" w:type="dxa"/>
                  <w:left w:w="108" w:type="dxa"/>
                  <w:bottom w:w="0" w:type="dxa"/>
                  <w:right w:w="108" w:type="dxa"/>
                </w:tcMar>
              </w:tcPr>
            </w:tcPrChange>
          </w:tcPr>
          <w:p w:rsidR="009967A2" w:rsidRPr="00FC702A" w:rsidRDefault="009967A2" w:rsidP="009067BC">
            <w:pPr>
              <w:spacing w:after="60" w:line="276" w:lineRule="auto"/>
              <w:jc w:val="both"/>
              <w:rPr>
                <w:rFonts w:ascii="Calibri" w:hAnsi="Calibri"/>
              </w:rPr>
            </w:pPr>
          </w:p>
        </w:tc>
        <w:tc>
          <w:tcPr>
            <w:tcW w:w="1697" w:type="dxa"/>
            <w:tcPrChange w:id="91" w:author="agnieszka.zuk" w:date="2017-03-31T09:03:00Z">
              <w:tcPr>
                <w:tcW w:w="1734" w:type="dxa"/>
                <w:gridSpan w:val="2"/>
              </w:tcPr>
            </w:tcPrChange>
          </w:tcPr>
          <w:p w:rsidR="009967A2" w:rsidRPr="00FC702A" w:rsidRDefault="009967A2" w:rsidP="009067BC">
            <w:pPr>
              <w:spacing w:after="60" w:line="276" w:lineRule="auto"/>
              <w:jc w:val="both"/>
              <w:rPr>
                <w:ins w:id="92" w:author="agnieszka.zuk" w:date="2017-03-31T09:03:00Z"/>
                <w:rFonts w:ascii="Calibri" w:hAnsi="Calibri"/>
              </w:rPr>
            </w:pPr>
          </w:p>
        </w:tc>
      </w:tr>
      <w:tr w:rsidR="009967A2" w:rsidRPr="00FC702A" w:rsidTr="009967A2">
        <w:tblPrEx>
          <w:tblW w:w="651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Change w:id="93" w:author="agnieszka.zuk" w:date="2017-03-31T09:03:00Z">
            <w:tblPrEx>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PrEx>
          </w:tblPrExChange>
        </w:tblPrEx>
        <w:trPr>
          <w:jc w:val="center"/>
          <w:trPrChange w:id="94" w:author="agnieszka.zuk" w:date="2017-03-31T09:03:00Z">
            <w:trPr>
              <w:gridBefore w:val="1"/>
              <w:jc w:val="center"/>
            </w:trPr>
          </w:trPrChange>
        </w:trPr>
        <w:tc>
          <w:tcPr>
            <w:tcW w:w="1673" w:type="dxa"/>
            <w:tcMar>
              <w:top w:w="0" w:type="dxa"/>
              <w:left w:w="108" w:type="dxa"/>
              <w:bottom w:w="0" w:type="dxa"/>
              <w:right w:w="108" w:type="dxa"/>
            </w:tcMar>
            <w:hideMark/>
            <w:tcPrChange w:id="95" w:author="agnieszka.zuk" w:date="2017-03-31T09:03:00Z">
              <w:tcPr>
                <w:tcW w:w="1673" w:type="dxa"/>
                <w:gridSpan w:val="2"/>
                <w:tcMar>
                  <w:top w:w="0" w:type="dxa"/>
                  <w:left w:w="108" w:type="dxa"/>
                  <w:bottom w:w="0" w:type="dxa"/>
                  <w:right w:w="108" w:type="dxa"/>
                </w:tcMar>
                <w:hideMark/>
              </w:tcPr>
            </w:tcPrChange>
          </w:tcPr>
          <w:p w:rsidR="009967A2" w:rsidRPr="00FC702A" w:rsidRDefault="009967A2"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Change w:id="96" w:author="agnieszka.zuk" w:date="2017-03-31T09:03:00Z">
              <w:tcPr>
                <w:tcW w:w="1375" w:type="dxa"/>
                <w:gridSpan w:val="2"/>
                <w:tcMar>
                  <w:top w:w="0" w:type="dxa"/>
                  <w:left w:w="108" w:type="dxa"/>
                  <w:bottom w:w="0" w:type="dxa"/>
                  <w:right w:w="108" w:type="dxa"/>
                </w:tcMar>
              </w:tcPr>
            </w:tcPrChange>
          </w:tcPr>
          <w:p w:rsidR="009967A2" w:rsidRPr="00FC702A" w:rsidRDefault="009967A2" w:rsidP="009067BC">
            <w:pPr>
              <w:spacing w:after="60" w:line="276" w:lineRule="auto"/>
              <w:jc w:val="both"/>
              <w:rPr>
                <w:rFonts w:ascii="Calibri" w:hAnsi="Calibri"/>
              </w:rPr>
            </w:pPr>
          </w:p>
        </w:tc>
        <w:tc>
          <w:tcPr>
            <w:tcW w:w="1771" w:type="dxa"/>
            <w:tcMar>
              <w:top w:w="0" w:type="dxa"/>
              <w:left w:w="108" w:type="dxa"/>
              <w:bottom w:w="0" w:type="dxa"/>
              <w:right w:w="108" w:type="dxa"/>
            </w:tcMar>
            <w:tcPrChange w:id="97" w:author="agnieszka.zuk" w:date="2017-03-31T09:03:00Z">
              <w:tcPr>
                <w:tcW w:w="1734" w:type="dxa"/>
                <w:gridSpan w:val="2"/>
                <w:tcMar>
                  <w:top w:w="0" w:type="dxa"/>
                  <w:left w:w="108" w:type="dxa"/>
                  <w:bottom w:w="0" w:type="dxa"/>
                  <w:right w:w="108" w:type="dxa"/>
                </w:tcMar>
              </w:tcPr>
            </w:tcPrChange>
          </w:tcPr>
          <w:p w:rsidR="009967A2" w:rsidRPr="00FC702A" w:rsidRDefault="009967A2" w:rsidP="009067BC">
            <w:pPr>
              <w:spacing w:after="60" w:line="276" w:lineRule="auto"/>
              <w:jc w:val="both"/>
              <w:rPr>
                <w:rFonts w:ascii="Calibri" w:hAnsi="Calibri"/>
              </w:rPr>
            </w:pPr>
          </w:p>
        </w:tc>
        <w:tc>
          <w:tcPr>
            <w:tcW w:w="1697" w:type="dxa"/>
            <w:tcPrChange w:id="98" w:author="agnieszka.zuk" w:date="2017-03-31T09:03:00Z">
              <w:tcPr>
                <w:tcW w:w="1734" w:type="dxa"/>
                <w:gridSpan w:val="2"/>
              </w:tcPr>
            </w:tcPrChange>
          </w:tcPr>
          <w:p w:rsidR="009967A2" w:rsidRPr="00FC702A" w:rsidRDefault="009967A2" w:rsidP="009067BC">
            <w:pPr>
              <w:spacing w:after="60" w:line="276" w:lineRule="auto"/>
              <w:jc w:val="both"/>
              <w:rPr>
                <w:ins w:id="99" w:author="agnieszka.zuk" w:date="2017-03-31T09:03:00Z"/>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383E70" w:rsidRDefault="00383E70">
      <w:pPr>
        <w:spacing w:after="200" w:line="276" w:lineRule="auto"/>
      </w:pPr>
      <w:r>
        <w:br w:type="page"/>
      </w: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3"/>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4"/>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5"/>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00"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6"/>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 xml:space="preserve">zwaną/ym dalej „Beneficjentem”, </w:t>
      </w:r>
      <w:r w:rsidRPr="00FC702A">
        <w:rPr>
          <w:rFonts w:ascii="Calibri" w:hAnsi="Calibri"/>
          <w:i/>
          <w:sz w:val="22"/>
          <w:szCs w:val="22"/>
        </w:rPr>
        <w:t xml:space="preserve">działającym </w:t>
      </w:r>
      <w:ins w:id="101" w:author="agnieszka.zuk" w:date="2017-03-31T09:04:00Z">
        <w:r w:rsidR="009967A2">
          <w:rPr>
            <w:rFonts w:ascii="Calibri" w:hAnsi="Calibri"/>
            <w:i/>
            <w:sz w:val="22"/>
            <w:szCs w:val="22"/>
          </w:rPr>
          <w:t xml:space="preserve">również </w:t>
        </w:r>
      </w:ins>
      <w:r w:rsidRPr="00FC702A">
        <w:rPr>
          <w:rFonts w:ascii="Calibri" w:hAnsi="Calibri"/>
          <w:i/>
          <w:sz w:val="22"/>
          <w:szCs w:val="22"/>
        </w:rPr>
        <w:t>w imieniu i na rzecz Partnerów</w:t>
      </w:r>
      <w:r w:rsidRPr="00FC702A">
        <w:rPr>
          <w:rFonts w:ascii="Calibri" w:hAnsi="Calibri"/>
          <w:sz w:val="22"/>
          <w:vertAlign w:val="superscript"/>
        </w:rPr>
        <w:footnoteReference w:id="47"/>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8"/>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Del="009967A2" w:rsidRDefault="009067BC" w:rsidP="00B646B4">
      <w:pPr>
        <w:widowControl w:val="0"/>
        <w:numPr>
          <w:ilvl w:val="0"/>
          <w:numId w:val="60"/>
        </w:numPr>
        <w:spacing w:before="120" w:after="120" w:line="276" w:lineRule="auto"/>
        <w:ind w:left="426"/>
        <w:contextualSpacing/>
        <w:jc w:val="both"/>
        <w:rPr>
          <w:del w:id="102" w:author="agnieszka.zuk" w:date="2017-03-31T09:04:00Z"/>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ins w:id="103" w:author="agnieszka.zuk" w:date="2017-03-31T09:04:00Z">
        <w:r w:rsidR="009967A2">
          <w:rPr>
            <w:rFonts w:ascii="Calibri" w:hAnsi="Calibri"/>
            <w:sz w:val="22"/>
            <w:szCs w:val="22"/>
          </w:rPr>
          <w:t xml:space="preserve"> </w:t>
        </w:r>
      </w:ins>
    </w:p>
    <w:p w:rsidR="00333ED4" w:rsidRDefault="009067BC" w:rsidP="005048DD">
      <w:pPr>
        <w:widowControl w:val="0"/>
        <w:numPr>
          <w:ilvl w:val="0"/>
          <w:numId w:val="60"/>
        </w:numPr>
        <w:spacing w:before="120" w:after="120" w:line="276" w:lineRule="auto"/>
        <w:ind w:left="426"/>
        <w:contextualSpacing/>
        <w:jc w:val="both"/>
        <w:rPr>
          <w:del w:id="104" w:author="agnieszka.zuk" w:date="2017-03-31T09:06:00Z"/>
          <w:rFonts w:ascii="Calibri" w:hAnsi="Calibri"/>
          <w:sz w:val="22"/>
          <w:szCs w:val="22"/>
        </w:rPr>
      </w:pPr>
      <w:r w:rsidRPr="009967A2">
        <w:rPr>
          <w:rFonts w:ascii="Calibri" w:hAnsi="Calibri"/>
          <w:sz w:val="22"/>
          <w:szCs w:val="22"/>
        </w:rPr>
        <w:lastRenderedPageBreak/>
        <w:t xml:space="preserve">przetwarzania danych osobowych wskazanych w </w:t>
      </w:r>
      <w:r w:rsidRPr="009967A2">
        <w:rPr>
          <w:rFonts w:ascii="Calibri" w:hAnsi="Calibri"/>
          <w:b/>
          <w:sz w:val="22"/>
          <w:szCs w:val="22"/>
        </w:rPr>
        <w:t xml:space="preserve">Załączniku nr </w:t>
      </w:r>
      <w:smartTag w:uri="urn:schemas-microsoft-com:office:smarttags" w:element="metricconverter">
        <w:smartTagPr>
          <w:attr w:name="ProductID" w:val="1, pt"/>
        </w:smartTagPr>
        <w:r w:rsidRPr="009967A2">
          <w:rPr>
            <w:rFonts w:ascii="Calibri" w:hAnsi="Calibri"/>
            <w:b/>
            <w:sz w:val="22"/>
            <w:szCs w:val="22"/>
          </w:rPr>
          <w:t>1</w:t>
        </w:r>
        <w:r w:rsidRPr="009967A2">
          <w:rPr>
            <w:rFonts w:ascii="Calibri" w:hAnsi="Calibri"/>
            <w:sz w:val="22"/>
            <w:szCs w:val="22"/>
          </w:rPr>
          <w:t>, pt</w:t>
        </w:r>
      </w:smartTag>
      <w:r w:rsidRPr="009967A2">
        <w:rPr>
          <w:rFonts w:ascii="Calibri" w:hAnsi="Calibri"/>
          <w:sz w:val="22"/>
          <w:szCs w:val="22"/>
        </w:rPr>
        <w:t xml:space="preserve">. </w:t>
      </w:r>
      <w:r w:rsidRPr="009967A2">
        <w:rPr>
          <w:rFonts w:ascii="Calibri" w:hAnsi="Calibri"/>
          <w:i/>
          <w:sz w:val="22"/>
          <w:szCs w:val="22"/>
        </w:rPr>
        <w:t xml:space="preserve">„Zakres danych osobowych przetwarzanych w zbiorze </w:t>
      </w:r>
      <w:r w:rsidRPr="009967A2">
        <w:rPr>
          <w:rFonts w:ascii="Calibri" w:hAnsi="Calibri"/>
          <w:i/>
          <w:iCs/>
          <w:sz w:val="22"/>
          <w:szCs w:val="22"/>
        </w:rPr>
        <w:t>Centralny system teleinformatyczny wspierający realizację programów operacyjnych</w:t>
      </w:r>
      <w:r w:rsidRPr="009967A2">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ins w:id="105" w:author="agnieszka.zuk" w:date="2017-03-31T09:06:00Z">
        <w:r w:rsidR="00D13736">
          <w:rPr>
            <w:rFonts w:ascii="Calibri" w:hAnsi="Calibri"/>
            <w:sz w:val="22"/>
            <w:szCs w:val="22"/>
          </w:rPr>
          <w:t>,</w:t>
        </w:r>
      </w:ins>
      <w:del w:id="106" w:author="agnieszka.zuk" w:date="2017-03-31T09:06:00Z">
        <w:r w:rsidRPr="009967A2" w:rsidDel="00D13736">
          <w:rPr>
            <w:rFonts w:ascii="Calibri" w:hAnsi="Calibri"/>
            <w:sz w:val="22"/>
            <w:szCs w:val="22"/>
          </w:rPr>
          <w:delText>;</w:delText>
        </w:r>
      </w:del>
    </w:p>
    <w:p w:rsidR="00333ED4" w:rsidRDefault="009067BC" w:rsidP="005048DD">
      <w:pPr>
        <w:widowControl w:val="0"/>
        <w:numPr>
          <w:ilvl w:val="0"/>
          <w:numId w:val="60"/>
        </w:numPr>
        <w:spacing w:before="120" w:after="120" w:line="276" w:lineRule="auto"/>
        <w:ind w:left="426"/>
        <w:contextualSpacing/>
        <w:jc w:val="both"/>
        <w:rPr>
          <w:rFonts w:ascii="Calibri" w:hAnsi="Calibri"/>
          <w:sz w:val="22"/>
          <w:szCs w:val="22"/>
        </w:rPr>
      </w:pPr>
      <w:del w:id="107" w:author="agnieszka.zuk" w:date="2017-03-31T09:06:00Z">
        <w:r w:rsidRPr="00FC702A" w:rsidDel="00D13736">
          <w:rPr>
            <w:rFonts w:ascii="Calibri" w:hAnsi="Calibri"/>
            <w:sz w:val="22"/>
            <w:szCs w:val="22"/>
          </w:rPr>
          <w:delText>przetwarzanie danych osobowych zgromadzonych</w:delText>
        </w:r>
      </w:del>
      <w:r w:rsidRPr="00FC702A">
        <w:rPr>
          <w:rFonts w:ascii="Calibri" w:hAnsi="Calibri"/>
          <w:sz w:val="22"/>
          <w:szCs w:val="22"/>
        </w:rPr>
        <w:t xml:space="preserve"> w celu realizacji Projektu ……………………………….</w:t>
      </w:r>
      <w:r w:rsidRPr="00FC702A">
        <w:rPr>
          <w:rFonts w:ascii="Calibri" w:hAnsi="Calibri"/>
          <w:sz w:val="22"/>
          <w:vertAlign w:val="superscript"/>
        </w:rPr>
        <w:footnoteReference w:id="49"/>
      </w:r>
      <w:del w:id="108" w:author="agnieszka.zuk" w:date="2017-03-31T09:06:00Z">
        <w:r w:rsidRPr="00FC702A" w:rsidDel="00D13736">
          <w:rPr>
            <w:rFonts w:ascii="Calibri" w:hAnsi="Calibri"/>
            <w:sz w:val="22"/>
            <w:szCs w:val="22"/>
          </w:rPr>
          <w:delText xml:space="preserve"> innych niż wskazane w </w:delText>
        </w:r>
        <w:r w:rsidRPr="00FC072F" w:rsidDel="00D13736">
          <w:rPr>
            <w:rFonts w:ascii="Calibri" w:hAnsi="Calibri"/>
            <w:b/>
            <w:sz w:val="22"/>
            <w:szCs w:val="22"/>
          </w:rPr>
          <w:delText>Załączniku nr 1</w:delText>
        </w:r>
        <w:r w:rsidRPr="00FC702A" w:rsidDel="00D13736">
          <w:rPr>
            <w:rFonts w:ascii="Calibri" w:hAnsi="Calibri"/>
            <w:sz w:val="22"/>
            <w:szCs w:val="22"/>
          </w:rPr>
          <w:delText xml:space="preserve"> do Porozumienia, bądź przetwarzania danych określonych w Załączniku nr 1 w sposób inny niż za pośrednictwem CST.</w:delText>
        </w:r>
      </w:del>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Del="00D13736" w:rsidRDefault="009067BC" w:rsidP="00B646B4">
      <w:pPr>
        <w:numPr>
          <w:ilvl w:val="0"/>
          <w:numId w:val="60"/>
        </w:numPr>
        <w:suppressAutoHyphens/>
        <w:spacing w:before="120" w:after="120" w:line="276" w:lineRule="auto"/>
        <w:ind w:left="426"/>
        <w:contextualSpacing/>
        <w:jc w:val="both"/>
        <w:rPr>
          <w:del w:id="109" w:author="agnieszka.zuk" w:date="2017-03-31T09:06:00Z"/>
          <w:rFonts w:ascii="Calibri" w:hAnsi="Calibri"/>
          <w:sz w:val="22"/>
          <w:szCs w:val="22"/>
        </w:rPr>
      </w:pPr>
      <w:del w:id="110" w:author="agnieszka.zuk" w:date="2017-03-31T09:06:00Z">
        <w:r w:rsidRPr="00FC702A" w:rsidDel="00D13736">
          <w:rPr>
            <w:rFonts w:ascii="Calibri" w:hAnsi="Calibri"/>
            <w:sz w:val="22"/>
            <w:szCs w:val="22"/>
          </w:rPr>
          <w:delText>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pkt 2.</w:delText>
        </w:r>
      </w:del>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Dane osobowe, o których mowa w ust. 1 są powierzane Beneficjentowi</w:t>
      </w:r>
      <w:r w:rsidRPr="00D13736">
        <w:rPr>
          <w:rFonts w:ascii="Calibri" w:hAnsi="Calibri"/>
          <w:sz w:val="22"/>
          <w:szCs w:val="22"/>
          <w:vertAlign w:val="superscript"/>
        </w:rPr>
        <w:footnoteReference w:id="50"/>
      </w:r>
      <w:r w:rsidRPr="00D13736">
        <w:rPr>
          <w:rFonts w:ascii="Calibri" w:hAnsi="Calibri"/>
          <w:sz w:val="22"/>
          <w:szCs w:val="22"/>
        </w:rPr>
        <w:t xml:space="preserve"> do przetwarzania wyłącznie w zakresie niezbędnym do prawidłowej realizacji Projektu wskazanego w ust. 1 pkt 2.</w:t>
      </w:r>
    </w:p>
    <w:p w:rsidR="009067BC" w:rsidRPr="00D13736"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w:t>
      </w:r>
      <w:r w:rsidRPr="00FC702A">
        <w:rPr>
          <w:rFonts w:ascii="Calibri" w:hAnsi="Calibri"/>
          <w:sz w:val="22"/>
          <w:szCs w:val="22"/>
        </w:rPr>
        <w:t>.</w:t>
      </w:r>
      <w:r w:rsidRPr="00D13736">
        <w:rPr>
          <w:rFonts w:ascii="Calibri" w:hAnsi="Calibri"/>
          <w:sz w:val="22"/>
          <w:szCs w:val="22"/>
        </w:rPr>
        <w:t xml:space="preserve">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D13736">
        <w:rPr>
          <w:rFonts w:ascii="Calibri" w:hAnsi="Calibri"/>
          <w:sz w:val="22"/>
          <w:szCs w:val="22"/>
        </w:rPr>
        <w:t>Beneficjent zobowiązuje się stos</w:t>
      </w:r>
      <w:r w:rsidRPr="00FC702A">
        <w:rPr>
          <w:rFonts w:ascii="Calibri" w:hAnsi="Calibri"/>
          <w:sz w:val="22"/>
          <w:szCs w:val="22"/>
        </w:rPr>
        <w:t xml:space="preserve">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1"/>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czynności objętych Porozumieniem, a także zachowania w poufności informacji </w:t>
      </w:r>
      <w:r w:rsidRPr="00FC702A">
        <w:rPr>
          <w:rFonts w:ascii="Calibri" w:eastAsia="Times New Roman" w:hAnsi="Calibri"/>
          <w:sz w:val="22"/>
          <w:szCs w:val="22"/>
        </w:rPr>
        <w:lastRenderedPageBreak/>
        <w:t xml:space="preserve">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niezwłocznego przekazania IZ RPOWP pisemnego oświadczenia, w którym Beneficjent potwierdzi, nie posiada żadnych danych osobowych, których przetwarzanie zostało mu powierzone Porozumieniem, po zrealizowaniu postanowień pkt </w:t>
      </w:r>
      <w:del w:id="111" w:author="agnieszka.zuk" w:date="2017-03-31T09:06:00Z">
        <w:r w:rsidRPr="00FC702A" w:rsidDel="00D13736">
          <w:rPr>
            <w:rFonts w:ascii="Calibri" w:eastAsia="Times New Roman" w:hAnsi="Calibri"/>
            <w:sz w:val="22"/>
            <w:szCs w:val="22"/>
            <w:lang w:eastAsia="en-US"/>
          </w:rPr>
          <w:delText>7</w:delText>
        </w:r>
      </w:del>
      <w:ins w:id="112" w:author="agnieszka.zuk" w:date="2017-03-31T09:06:00Z">
        <w:r w:rsidR="00D13736">
          <w:rPr>
            <w:rFonts w:ascii="Calibri" w:eastAsia="Times New Roman" w:hAnsi="Calibri"/>
            <w:sz w:val="22"/>
            <w:szCs w:val="22"/>
            <w:lang w:eastAsia="en-US"/>
          </w:rPr>
          <w:t>6</w:t>
        </w:r>
      </w:ins>
      <w:r w:rsidRPr="00FC702A">
        <w:rPr>
          <w:rFonts w:ascii="Calibri" w:eastAsia="Times New Roman" w:hAnsi="Calibri"/>
          <w:sz w:val="22"/>
          <w:szCs w:val="22"/>
          <w:lang w:eastAsia="en-US"/>
        </w:rPr>
        <w:t>.</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wyraża zgodę na upublicznienie przez IZ RPOWP swoich danych, w tym teleadresowych oraz innych danych i informacji związanych z realizacją Projektu, w szczególności w celach związanych z realizacją obowiązków informacyjnych dotyczących przekazywania do publicznej wiadomości informacji o podmiotach uzyskujących wsparcie z funduszy polityki </w:t>
      </w:r>
      <w:r w:rsidRPr="00FC702A">
        <w:rPr>
          <w:rFonts w:ascii="Calibri" w:hAnsi="Calibri"/>
          <w:sz w:val="22"/>
          <w:szCs w:val="22"/>
        </w:rPr>
        <w:lastRenderedPageBreak/>
        <w:t>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52"/>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2"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3"/>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Zmiana osoby uprawnionej w imieniu Beneficjenta</w:t>
      </w:r>
      <w:r w:rsidRPr="00FC702A">
        <w:rPr>
          <w:rFonts w:ascii="Calibri" w:hAnsi="Calibri"/>
          <w:sz w:val="22"/>
          <w:vertAlign w:val="superscript"/>
        </w:rPr>
        <w:footnoteReference w:id="54"/>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5"/>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6"/>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3"/>
          <w:headerReference w:type="first" r:id="rId14"/>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1"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00"/>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7"/>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0"/>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1"/>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62"/>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4"/>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5"/>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6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7"/>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7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71"/>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2"/>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3"/>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4"/>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5"/>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6"/>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9"/>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82"/>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5"/>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5"/>
          <w:headerReference w:type="first" r:id="rId16"/>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1F7" w:rsidRDefault="006111F7" w:rsidP="00FE2590">
      <w:r>
        <w:separator/>
      </w:r>
    </w:p>
  </w:endnote>
  <w:endnote w:type="continuationSeparator" w:id="0">
    <w:p w:rsidR="006111F7" w:rsidRDefault="006111F7"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altName w:val="Arial"/>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9B9" w:rsidRPr="004566D7" w:rsidRDefault="00D26476">
    <w:pPr>
      <w:pStyle w:val="Stopka"/>
      <w:jc w:val="right"/>
      <w:rPr>
        <w:rFonts w:ascii="Calibri" w:hAnsi="Calibri"/>
        <w:sz w:val="20"/>
        <w:szCs w:val="20"/>
      </w:rPr>
    </w:pPr>
    <w:r w:rsidRPr="004566D7">
      <w:rPr>
        <w:rFonts w:ascii="Calibri" w:hAnsi="Calibri"/>
        <w:sz w:val="20"/>
        <w:szCs w:val="20"/>
      </w:rPr>
      <w:fldChar w:fldCharType="begin"/>
    </w:r>
    <w:r w:rsidR="000509B9" w:rsidRPr="004566D7">
      <w:rPr>
        <w:rFonts w:ascii="Calibri" w:hAnsi="Calibri"/>
        <w:sz w:val="20"/>
        <w:szCs w:val="20"/>
      </w:rPr>
      <w:instrText>PAGE   \* MERGEFORMAT</w:instrText>
    </w:r>
    <w:r w:rsidRPr="004566D7">
      <w:rPr>
        <w:rFonts w:ascii="Calibri" w:hAnsi="Calibri"/>
        <w:sz w:val="20"/>
        <w:szCs w:val="20"/>
      </w:rPr>
      <w:fldChar w:fldCharType="separate"/>
    </w:r>
    <w:r w:rsidR="005011EF">
      <w:rPr>
        <w:rFonts w:ascii="Calibri" w:hAnsi="Calibri"/>
        <w:noProof/>
        <w:sz w:val="20"/>
        <w:szCs w:val="20"/>
      </w:rPr>
      <w:t>2</w:t>
    </w:r>
    <w:r w:rsidRPr="004566D7">
      <w:rPr>
        <w:rFonts w:ascii="Calibri" w:hAnsi="Calibri"/>
        <w:sz w:val="20"/>
        <w:szCs w:val="20"/>
      </w:rPr>
      <w:fldChar w:fldCharType="end"/>
    </w:r>
  </w:p>
  <w:p w:rsidR="000509B9" w:rsidRDefault="000509B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9B9" w:rsidRPr="00D42C8B" w:rsidRDefault="00D26476">
    <w:pPr>
      <w:pStyle w:val="Stopka"/>
      <w:jc w:val="right"/>
      <w:rPr>
        <w:rFonts w:ascii="Calibri" w:hAnsi="Calibri"/>
        <w:sz w:val="20"/>
      </w:rPr>
    </w:pPr>
    <w:r w:rsidRPr="00D42C8B">
      <w:rPr>
        <w:rFonts w:ascii="Calibri" w:hAnsi="Calibri"/>
        <w:sz w:val="20"/>
      </w:rPr>
      <w:fldChar w:fldCharType="begin"/>
    </w:r>
    <w:r w:rsidR="000509B9" w:rsidRPr="00D42C8B">
      <w:rPr>
        <w:rFonts w:ascii="Calibri" w:hAnsi="Calibri"/>
        <w:sz w:val="20"/>
      </w:rPr>
      <w:instrText xml:space="preserve"> PAGE   \* MERGEFORMAT </w:instrText>
    </w:r>
    <w:r w:rsidRPr="00D42C8B">
      <w:rPr>
        <w:rFonts w:ascii="Calibri" w:hAnsi="Calibri"/>
        <w:sz w:val="20"/>
      </w:rPr>
      <w:fldChar w:fldCharType="separate"/>
    </w:r>
    <w:r w:rsidR="005011EF">
      <w:rPr>
        <w:rFonts w:ascii="Calibri" w:hAnsi="Calibri"/>
        <w:noProof/>
        <w:sz w:val="20"/>
      </w:rPr>
      <w:t>44</w:t>
    </w:r>
    <w:r w:rsidRPr="00D42C8B">
      <w:rPr>
        <w:rFonts w:ascii="Calibri" w:hAnsi="Calibri"/>
        <w:sz w:val="20"/>
      </w:rPr>
      <w:fldChar w:fldCharType="end"/>
    </w:r>
  </w:p>
  <w:p w:rsidR="000509B9" w:rsidRDefault="000509B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1F7" w:rsidRDefault="006111F7" w:rsidP="00FE2590">
      <w:r>
        <w:separator/>
      </w:r>
    </w:p>
  </w:footnote>
  <w:footnote w:type="continuationSeparator" w:id="0">
    <w:p w:rsidR="006111F7" w:rsidRDefault="006111F7" w:rsidP="00FE2590">
      <w:r>
        <w:continuationSeparator/>
      </w:r>
    </w:p>
  </w:footnote>
  <w:footnote w:id="1">
    <w:p w:rsidR="000509B9" w:rsidRPr="002679BD" w:rsidRDefault="000509B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ins w:id="1" w:author="agnieszka.zuk" w:date="2017-03-31T08:50:00Z">
        <w:r>
          <w:rPr>
            <w:rFonts w:ascii="Calibri" w:hAnsi="Calibri"/>
            <w:sz w:val="16"/>
            <w:szCs w:val="16"/>
          </w:rPr>
          <w:t>P</w:t>
        </w:r>
      </w:ins>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0509B9" w:rsidRPr="002679BD" w:rsidRDefault="000509B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del w:id="2" w:author="agnieszka.zuk" w:date="2017-03-31T08:50:00Z">
        <w:r w:rsidRPr="002679BD" w:rsidDel="00095ABD">
          <w:rPr>
            <w:rFonts w:ascii="Calibri" w:hAnsi="Calibri"/>
            <w:sz w:val="16"/>
            <w:szCs w:val="16"/>
          </w:rPr>
          <w:delText>w przypadku gdy</w:delText>
        </w:r>
      </w:del>
      <w:ins w:id="3" w:author="agnieszka.zuk" w:date="2017-03-31T08:50:00Z">
        <w:r>
          <w:rPr>
            <w:rFonts w:ascii="Calibri" w:hAnsi="Calibri"/>
            <w:sz w:val="16"/>
            <w:szCs w:val="16"/>
          </w:rPr>
          <w:t>jeśli</w:t>
        </w:r>
      </w:ins>
      <w:r w:rsidRPr="002679BD">
        <w:rPr>
          <w:rFonts w:ascii="Calibri" w:hAnsi="Calibri"/>
          <w:sz w:val="16"/>
          <w:szCs w:val="16"/>
        </w:rPr>
        <w:t xml:space="preserve"> Projekt nie jest realizowany w </w:t>
      </w:r>
      <w:del w:id="4" w:author="agnieszka.zuk" w:date="2017-03-31T08:50:00Z">
        <w:r w:rsidRPr="002679BD" w:rsidDel="00095ABD">
          <w:rPr>
            <w:rFonts w:ascii="Calibri" w:hAnsi="Calibri"/>
            <w:sz w:val="16"/>
            <w:szCs w:val="16"/>
          </w:rPr>
          <w:delText xml:space="preserve">ramach </w:delText>
        </w:r>
      </w:del>
      <w:r w:rsidRPr="002679BD">
        <w:rPr>
          <w:rFonts w:ascii="Calibri" w:hAnsi="Calibri"/>
          <w:sz w:val="16"/>
          <w:szCs w:val="16"/>
        </w:rPr>
        <w:t>partnerstw</w:t>
      </w:r>
      <w:del w:id="5" w:author="agnieszka.zuk" w:date="2017-03-31T08:50:00Z">
        <w:r w:rsidRPr="002679BD" w:rsidDel="00095ABD">
          <w:rPr>
            <w:rFonts w:ascii="Calibri" w:hAnsi="Calibri"/>
            <w:sz w:val="16"/>
            <w:szCs w:val="16"/>
          </w:rPr>
          <w:delText>a</w:delText>
        </w:r>
      </w:del>
      <w:ins w:id="6" w:author="agnieszka.zuk" w:date="2017-03-31T08:50:00Z">
        <w:r>
          <w:rPr>
            <w:rFonts w:ascii="Calibri" w:hAnsi="Calibri"/>
            <w:sz w:val="16"/>
            <w:szCs w:val="16"/>
          </w:rPr>
          <w:t>ie</w:t>
        </w:r>
      </w:ins>
      <w:r w:rsidRPr="002679BD">
        <w:rPr>
          <w:rFonts w:ascii="Calibri" w:hAnsi="Calibri"/>
          <w:sz w:val="16"/>
          <w:szCs w:val="16"/>
        </w:rPr>
        <w:t xml:space="preserve">. W przypadku gdy Projekt jest realizowany w </w:t>
      </w:r>
      <w:del w:id="7" w:author="agnieszka.zuk" w:date="2017-03-31T08:50:00Z">
        <w:r w:rsidRPr="002679BD" w:rsidDel="00095ABD">
          <w:rPr>
            <w:rFonts w:ascii="Calibri" w:hAnsi="Calibri"/>
            <w:sz w:val="16"/>
            <w:szCs w:val="16"/>
          </w:rPr>
          <w:delText xml:space="preserve">ramach </w:delText>
        </w:r>
      </w:del>
      <w:r w:rsidRPr="002679BD">
        <w:rPr>
          <w:rFonts w:ascii="Calibri" w:hAnsi="Calibri"/>
          <w:sz w:val="16"/>
          <w:szCs w:val="16"/>
        </w:rPr>
        <w:t>partnerstw</w:t>
      </w:r>
      <w:ins w:id="8" w:author="agnieszka.zuk" w:date="2017-03-31T08:50:00Z">
        <w:r>
          <w:rPr>
            <w:rFonts w:ascii="Calibri" w:hAnsi="Calibri"/>
            <w:sz w:val="16"/>
            <w:szCs w:val="16"/>
          </w:rPr>
          <w:t>ie</w:t>
        </w:r>
      </w:ins>
      <w:del w:id="9" w:author="agnieszka.zuk" w:date="2017-03-31T08:50:00Z">
        <w:r w:rsidRPr="002679BD" w:rsidDel="00095ABD">
          <w:rPr>
            <w:rFonts w:ascii="Calibri" w:hAnsi="Calibri"/>
            <w:sz w:val="16"/>
            <w:szCs w:val="16"/>
          </w:rPr>
          <w:delText>a</w:delText>
        </w:r>
      </w:del>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rsidR="000509B9" w:rsidRPr="002679BD" w:rsidRDefault="000509B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del w:id="10" w:author="agnieszka.zuk" w:date="2017-03-31T15:03:00Z">
        <w:r w:rsidRPr="002679BD" w:rsidDel="000509B9">
          <w:rPr>
            <w:rFonts w:ascii="Calibri" w:hAnsi="Calibri"/>
            <w:sz w:val="16"/>
            <w:szCs w:val="16"/>
          </w:rPr>
          <w:delText xml:space="preserve">projektu </w:delText>
        </w:r>
      </w:del>
      <w:ins w:id="11" w:author="agnieszka.zuk" w:date="2017-03-31T15:03:00Z">
        <w:r>
          <w:rPr>
            <w:rFonts w:ascii="Calibri" w:hAnsi="Calibri"/>
            <w:sz w:val="16"/>
            <w:szCs w:val="16"/>
          </w:rPr>
          <w:t>P</w:t>
        </w:r>
        <w:r w:rsidRPr="002679BD">
          <w:rPr>
            <w:rFonts w:ascii="Calibri" w:hAnsi="Calibri"/>
            <w:sz w:val="16"/>
            <w:szCs w:val="16"/>
          </w:rPr>
          <w:t xml:space="preserve">rojektu </w:t>
        </w:r>
      </w:ins>
      <w:r w:rsidRPr="002679BD">
        <w:rPr>
          <w:rFonts w:ascii="Calibri" w:hAnsi="Calibri"/>
          <w:sz w:val="16"/>
          <w:szCs w:val="16"/>
        </w:rPr>
        <w:t>przez podanie ich nazwy i adresu, a w przypadku gdy posiadają, również numerów NIP, REGON, KRS.</w:t>
      </w:r>
    </w:p>
  </w:footnote>
  <w:footnote w:id="4">
    <w:p w:rsidR="000509B9" w:rsidRPr="004E4283" w:rsidRDefault="000509B9">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0509B9" w:rsidRPr="00190ABB" w:rsidRDefault="000509B9">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0509B9" w:rsidRPr="002679BD" w:rsidRDefault="000509B9"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0509B9" w:rsidRPr="002679BD" w:rsidRDefault="000509B9"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0509B9" w:rsidRPr="006B2D66" w:rsidRDefault="000509B9" w:rsidP="00095ABD">
      <w:pPr>
        <w:pStyle w:val="Tekstprzypisudolnego"/>
        <w:rPr>
          <w:ins w:id="16" w:author="agnieszka.zuk" w:date="2017-03-31T08:54:00Z"/>
          <w:rFonts w:ascii="Calibri" w:hAnsi="Calibri"/>
          <w:sz w:val="16"/>
          <w:szCs w:val="16"/>
        </w:rPr>
      </w:pPr>
      <w:ins w:id="17" w:author="agnieszka.zuk" w:date="2017-03-31T08:54:00Z">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ins>
    </w:p>
  </w:footnote>
  <w:footnote w:id="9">
    <w:p w:rsidR="000509B9" w:rsidRDefault="000509B9" w:rsidP="00095ABD">
      <w:pPr>
        <w:pStyle w:val="Tekstprzypisudolnego"/>
        <w:rPr>
          <w:ins w:id="18" w:author="agnieszka.zuk" w:date="2017-03-31T08:54:00Z"/>
        </w:rPr>
      </w:pPr>
      <w:ins w:id="19" w:author="agnieszka.zuk" w:date="2017-03-31T08:54:00Z">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ins>
    </w:p>
  </w:footnote>
  <w:footnote w:id="10">
    <w:p w:rsidR="000509B9" w:rsidRPr="002679BD" w:rsidRDefault="000509B9"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1">
    <w:p w:rsidR="000509B9" w:rsidRPr="002679BD" w:rsidRDefault="000509B9"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2">
    <w:p w:rsidR="000509B9" w:rsidRPr="002679BD" w:rsidRDefault="000509B9"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3">
    <w:p w:rsidR="000509B9" w:rsidRPr="002679BD" w:rsidRDefault="000509B9"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4">
    <w:p w:rsidR="000509B9" w:rsidRPr="002679BD" w:rsidRDefault="000509B9"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5">
    <w:p w:rsidR="000509B9" w:rsidRPr="002679BD" w:rsidRDefault="000509B9"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6">
    <w:p w:rsidR="000509B9" w:rsidRDefault="000509B9" w:rsidP="00225689">
      <w:pPr>
        <w:pStyle w:val="Tekstprzypisudolnego"/>
        <w:rPr>
          <w:ins w:id="22" w:author="agnieszka.zuk" w:date="2017-03-31T08:55:00Z"/>
        </w:rPr>
      </w:pPr>
      <w:ins w:id="23" w:author="agnieszka.zuk" w:date="2017-03-31T08:55:00Z">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ins>
    </w:p>
  </w:footnote>
  <w:footnote w:id="17">
    <w:p w:rsidR="000509B9" w:rsidRPr="002679BD" w:rsidRDefault="000509B9"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8">
    <w:p w:rsidR="000509B9" w:rsidRPr="00F50354" w:rsidRDefault="000509B9"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9">
    <w:p w:rsidR="000509B9" w:rsidRPr="002679BD" w:rsidRDefault="000509B9"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20">
    <w:p w:rsidR="000509B9" w:rsidRPr="002679BD" w:rsidRDefault="000509B9"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w:t>
      </w:r>
      <w:del w:id="29" w:author="agnieszka.zuk" w:date="2017-03-31T09:00:00Z">
        <w:r w:rsidRPr="002679BD" w:rsidDel="009967A2">
          <w:rPr>
            <w:rFonts w:ascii="Calibri" w:hAnsi="Calibri"/>
            <w:sz w:val="16"/>
            <w:szCs w:val="16"/>
          </w:rPr>
          <w:delText>o-</w:delText>
        </w:r>
      </w:del>
      <w:ins w:id="30" w:author="agnieszka.zuk" w:date="2017-03-31T09:00:00Z">
        <w:r>
          <w:rPr>
            <w:rFonts w:ascii="Calibri" w:hAnsi="Calibri"/>
            <w:sz w:val="16"/>
            <w:szCs w:val="16"/>
          </w:rPr>
          <w:t xml:space="preserve">ej i </w:t>
        </w:r>
      </w:ins>
      <w:r w:rsidRPr="002679BD">
        <w:rPr>
          <w:rFonts w:ascii="Calibri" w:hAnsi="Calibri"/>
          <w:sz w:val="16"/>
          <w:szCs w:val="16"/>
        </w:rPr>
        <w:t>zatrudnieniowej.</w:t>
      </w:r>
    </w:p>
  </w:footnote>
  <w:footnote w:id="21">
    <w:p w:rsidR="000509B9" w:rsidRPr="002679BD" w:rsidRDefault="000509B9"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2">
    <w:p w:rsidR="000509B9" w:rsidRPr="002679BD" w:rsidRDefault="000509B9"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3">
    <w:p w:rsidR="000509B9" w:rsidRPr="003C198D" w:rsidRDefault="000509B9">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4">
    <w:p w:rsidR="000509B9" w:rsidRPr="002679BD" w:rsidRDefault="000509B9"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5">
    <w:p w:rsidR="000509B9" w:rsidRPr="002679BD" w:rsidRDefault="000509B9"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6">
    <w:p w:rsidR="000509B9" w:rsidRPr="002679BD" w:rsidRDefault="000509B9"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7">
    <w:p w:rsidR="000509B9" w:rsidRPr="002679BD" w:rsidRDefault="000509B9"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8">
    <w:p w:rsidR="000509B9" w:rsidRDefault="000509B9">
      <w:pPr>
        <w:pStyle w:val="Tekstprzypisudolnego"/>
      </w:pPr>
      <w:r>
        <w:rPr>
          <w:rStyle w:val="Odwoanieprzypisudolnego"/>
        </w:rPr>
        <w:footnoteRef/>
      </w:r>
      <w:r w:rsidRPr="0013191F">
        <w:rPr>
          <w:rFonts w:asciiTheme="minorHAnsi" w:hAnsiTheme="minorHAnsi"/>
          <w:sz w:val="16"/>
          <w:szCs w:val="16"/>
        </w:rPr>
        <w:t>Jeśli Partner/rzy są zobowiązani do stosowania przepisów ustawy PZP.</w:t>
      </w:r>
    </w:p>
  </w:footnote>
  <w:footnote w:id="29">
    <w:p w:rsidR="000509B9" w:rsidRPr="002679BD" w:rsidRDefault="000509B9"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30">
    <w:p w:rsidR="000509B9" w:rsidRPr="002679BD" w:rsidRDefault="000509B9"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31">
    <w:p w:rsidR="000509B9" w:rsidRPr="00657E8A" w:rsidRDefault="000509B9">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32">
    <w:p w:rsidR="000509B9" w:rsidRPr="002679BD" w:rsidRDefault="000509B9"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3">
    <w:p w:rsidR="000509B9" w:rsidRPr="002679BD" w:rsidRDefault="000509B9"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4">
    <w:p w:rsidR="000509B9" w:rsidRPr="002679BD" w:rsidRDefault="000509B9"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5">
    <w:p w:rsidR="000509B9" w:rsidRPr="002679BD" w:rsidRDefault="000509B9"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6">
    <w:p w:rsidR="000509B9" w:rsidRPr="002679BD" w:rsidRDefault="000509B9"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7">
    <w:p w:rsidR="000509B9" w:rsidRDefault="000509B9">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8">
    <w:p w:rsidR="000509B9" w:rsidRPr="002679BD" w:rsidRDefault="000509B9"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9">
    <w:p w:rsidR="000509B9" w:rsidRPr="002679BD" w:rsidRDefault="000509B9"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40">
    <w:p w:rsidR="000509B9" w:rsidRPr="002679BD" w:rsidRDefault="000509B9"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41">
    <w:p w:rsidR="000509B9" w:rsidRPr="002679BD" w:rsidRDefault="000509B9"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42">
    <w:p w:rsidR="000509B9" w:rsidRPr="009067BC" w:rsidRDefault="000509B9"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3">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4">
    <w:p w:rsidR="000509B9" w:rsidRPr="002679BD" w:rsidRDefault="000509B9"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5">
    <w:p w:rsidR="000509B9" w:rsidRPr="002679BD" w:rsidRDefault="000509B9"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0509B9" w:rsidRPr="002679BD" w:rsidRDefault="000509B9" w:rsidP="009067BC">
      <w:pPr>
        <w:pStyle w:val="Tekstprzypisudolnego"/>
        <w:rPr>
          <w:rFonts w:ascii="Calibri" w:hAnsi="Calibri" w:cs="Arial"/>
          <w:sz w:val="16"/>
          <w:szCs w:val="16"/>
        </w:rPr>
      </w:pPr>
    </w:p>
  </w:footnote>
  <w:footnote w:id="46">
    <w:p w:rsidR="000509B9" w:rsidRPr="002679BD" w:rsidRDefault="000509B9"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Partnerem/ami wskazanymi we wniosku. </w:t>
      </w:r>
    </w:p>
  </w:footnote>
  <w:footnote w:id="47">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8">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9">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50">
    <w:p w:rsidR="000509B9" w:rsidRPr="002679BD" w:rsidRDefault="000509B9"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51">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2">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3">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4">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5">
    <w:p w:rsidR="000509B9" w:rsidRPr="00F43573" w:rsidRDefault="000509B9"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6">
    <w:p w:rsidR="000509B9" w:rsidRPr="002679BD" w:rsidRDefault="000509B9"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7">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8">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9">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60">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1">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62">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3">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4">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5">
    <w:p w:rsidR="000509B9" w:rsidRPr="002679BD" w:rsidRDefault="000509B9"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6">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7">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8">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70">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71">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72">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3">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4">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5">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6">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7">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8">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9">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80">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81">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82">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3">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4">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5">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6">
    <w:p w:rsidR="000509B9" w:rsidRPr="002679BD" w:rsidRDefault="000509B9"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9B9" w:rsidRDefault="000509B9">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9B9" w:rsidRDefault="000509B9">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09B9" w:rsidRDefault="000509B9">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15:restartNumberingAfterBreak="0">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0"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2" w15:restartNumberingAfterBreak="0">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5" w15:restartNumberingAfterBreak="0">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6"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0" w15:restartNumberingAfterBreak="0">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5"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6"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8" w15:restartNumberingAfterBreak="0">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2" w15:restartNumberingAfterBreak="0">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3"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15:restartNumberingAfterBreak="0">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2"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5"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6"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9"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0"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1"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6"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7" w15:restartNumberingAfterBreak="0">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8" w15:restartNumberingAfterBreak="0">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1"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3" w15:restartNumberingAfterBreak="0">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4"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9"/>
  </w:num>
  <w:num w:numId="2">
    <w:abstractNumId w:val="48"/>
  </w:num>
  <w:num w:numId="3">
    <w:abstractNumId w:val="17"/>
  </w:num>
  <w:num w:numId="4">
    <w:abstractNumId w:val="67"/>
  </w:num>
  <w:num w:numId="5">
    <w:abstractNumId w:val="65"/>
  </w:num>
  <w:num w:numId="6">
    <w:abstractNumId w:val="7"/>
  </w:num>
  <w:num w:numId="7">
    <w:abstractNumId w:val="5"/>
  </w:num>
  <w:num w:numId="8">
    <w:abstractNumId w:val="47"/>
  </w:num>
  <w:num w:numId="9">
    <w:abstractNumId w:val="52"/>
  </w:num>
  <w:num w:numId="10">
    <w:abstractNumId w:val="44"/>
  </w:num>
  <w:num w:numId="11">
    <w:abstractNumId w:val="23"/>
  </w:num>
  <w:num w:numId="12">
    <w:abstractNumId w:val="56"/>
  </w:num>
  <w:num w:numId="13">
    <w:abstractNumId w:val="76"/>
  </w:num>
  <w:num w:numId="14">
    <w:abstractNumId w:val="57"/>
  </w:num>
  <w:num w:numId="15">
    <w:abstractNumId w:val="40"/>
  </w:num>
  <w:num w:numId="16">
    <w:abstractNumId w:val="32"/>
  </w:num>
  <w:num w:numId="17">
    <w:abstractNumId w:val="64"/>
  </w:num>
  <w:num w:numId="18">
    <w:abstractNumId w:val="15"/>
  </w:num>
  <w:num w:numId="19">
    <w:abstractNumId w:val="33"/>
  </w:num>
  <w:num w:numId="20">
    <w:abstractNumId w:val="21"/>
  </w:num>
  <w:num w:numId="21">
    <w:abstractNumId w:val="66"/>
  </w:num>
  <w:num w:numId="22">
    <w:abstractNumId w:val="27"/>
  </w:num>
  <w:num w:numId="23">
    <w:abstractNumId w:val="29"/>
  </w:num>
  <w:num w:numId="24">
    <w:abstractNumId w:val="28"/>
  </w:num>
  <w:num w:numId="25">
    <w:abstractNumId w:val="24"/>
  </w:num>
  <w:num w:numId="26">
    <w:abstractNumId w:val="63"/>
  </w:num>
  <w:num w:numId="27">
    <w:abstractNumId w:val="2"/>
  </w:num>
  <w:num w:numId="28">
    <w:abstractNumId w:val="73"/>
  </w:num>
  <w:num w:numId="29">
    <w:abstractNumId w:val="37"/>
  </w:num>
  <w:num w:numId="30">
    <w:abstractNumId w:val="35"/>
  </w:num>
  <w:num w:numId="31">
    <w:abstractNumId w:val="62"/>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 w:numId="36">
    <w:abstractNumId w:val="39"/>
  </w:num>
  <w:num w:numId="37">
    <w:abstractNumId w:val="22"/>
  </w:num>
  <w:num w:numId="38">
    <w:abstractNumId w:val="36"/>
  </w:num>
  <w:num w:numId="39">
    <w:abstractNumId w:val="12"/>
  </w:num>
  <w:num w:numId="40">
    <w:abstractNumId w:val="13"/>
  </w:num>
  <w:num w:numId="41">
    <w:abstractNumId w:val="30"/>
  </w:num>
  <w:num w:numId="42">
    <w:abstractNumId w:val="54"/>
  </w:num>
  <w:num w:numId="43">
    <w:abstractNumId w:val="50"/>
  </w:num>
  <w:num w:numId="44">
    <w:abstractNumId w:val="25"/>
  </w:num>
  <w:num w:numId="45">
    <w:abstractNumId w:val="26"/>
  </w:num>
  <w:num w:numId="46">
    <w:abstractNumId w:val="0"/>
  </w:num>
  <w:num w:numId="47">
    <w:abstractNumId w:val="75"/>
  </w:num>
  <w:num w:numId="48">
    <w:abstractNumId w:val="49"/>
  </w:num>
  <w:num w:numId="49">
    <w:abstractNumId w:val="10"/>
  </w:num>
  <w:num w:numId="50">
    <w:abstractNumId w:val="3"/>
  </w:num>
  <w:num w:numId="51">
    <w:abstractNumId w:val="71"/>
  </w:num>
  <w:num w:numId="52">
    <w:abstractNumId w:val="68"/>
  </w:num>
  <w:num w:numId="53">
    <w:abstractNumId w:val="53"/>
  </w:num>
  <w:num w:numId="54">
    <w:abstractNumId w:val="20"/>
  </w:num>
  <w:num w:numId="55">
    <w:abstractNumId w:val="51"/>
  </w:num>
  <w:num w:numId="56">
    <w:abstractNumId w:val="31"/>
  </w:num>
  <w:num w:numId="57">
    <w:abstractNumId w:val="42"/>
  </w:num>
  <w:num w:numId="58">
    <w:abstractNumId w:val="43"/>
  </w:num>
  <w:num w:numId="59">
    <w:abstractNumId w:val="8"/>
  </w:num>
  <w:num w:numId="60">
    <w:abstractNumId w:val="34"/>
  </w:num>
  <w:num w:numId="61">
    <w:abstractNumId w:val="16"/>
  </w:num>
  <w:num w:numId="62">
    <w:abstractNumId w:val="60"/>
  </w:num>
  <w:num w:numId="63">
    <w:abstractNumId w:val="1"/>
  </w:num>
  <w:num w:numId="64">
    <w:abstractNumId w:val="6"/>
  </w:num>
  <w:num w:numId="65">
    <w:abstractNumId w:val="72"/>
  </w:num>
  <w:num w:numId="66">
    <w:abstractNumId w:val="38"/>
  </w:num>
  <w:num w:numId="67">
    <w:abstractNumId w:val="11"/>
  </w:num>
  <w:num w:numId="68">
    <w:abstractNumId w:val="74"/>
  </w:num>
  <w:num w:numId="69">
    <w:abstractNumId w:val="4"/>
  </w:num>
  <w:num w:numId="70">
    <w:abstractNumId w:val="58"/>
  </w:num>
  <w:num w:numId="71">
    <w:abstractNumId w:val="70"/>
  </w:num>
  <w:num w:numId="72">
    <w:abstractNumId w:val="45"/>
  </w:num>
  <w:num w:numId="73">
    <w:abstractNumId w:val="46"/>
  </w:num>
  <w:num w:numId="74">
    <w:abstractNumId w:val="69"/>
  </w:num>
  <w:num w:numId="75">
    <w:abstractNumId w:val="41"/>
  </w:num>
  <w:num w:numId="76">
    <w:abstractNumId w:val="55"/>
  </w:num>
  <w:num w:numId="77">
    <w:abstractNumId w:val="18"/>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R-II">
    <w15:presenceInfo w15:providerId="None" w15:userId="DRR-I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E2590"/>
    <w:rsid w:val="000223D0"/>
    <w:rsid w:val="00041EED"/>
    <w:rsid w:val="00046AA9"/>
    <w:rsid w:val="000509B9"/>
    <w:rsid w:val="00055879"/>
    <w:rsid w:val="000602E6"/>
    <w:rsid w:val="00064638"/>
    <w:rsid w:val="00072D16"/>
    <w:rsid w:val="00095ABD"/>
    <w:rsid w:val="000A4CBF"/>
    <w:rsid w:val="000C29B8"/>
    <w:rsid w:val="000C5680"/>
    <w:rsid w:val="000E0DC4"/>
    <w:rsid w:val="000E547C"/>
    <w:rsid w:val="000F26D3"/>
    <w:rsid w:val="00120941"/>
    <w:rsid w:val="0013191F"/>
    <w:rsid w:val="00160A48"/>
    <w:rsid w:val="00161D0E"/>
    <w:rsid w:val="00164EDD"/>
    <w:rsid w:val="00190ABB"/>
    <w:rsid w:val="00192584"/>
    <w:rsid w:val="00192871"/>
    <w:rsid w:val="001A212A"/>
    <w:rsid w:val="001C007C"/>
    <w:rsid w:val="001D3250"/>
    <w:rsid w:val="00206322"/>
    <w:rsid w:val="00225689"/>
    <w:rsid w:val="00232364"/>
    <w:rsid w:val="00267DF4"/>
    <w:rsid w:val="00270728"/>
    <w:rsid w:val="00270F24"/>
    <w:rsid w:val="00273217"/>
    <w:rsid w:val="00277948"/>
    <w:rsid w:val="00291411"/>
    <w:rsid w:val="002C0572"/>
    <w:rsid w:val="00324E79"/>
    <w:rsid w:val="0032649E"/>
    <w:rsid w:val="003266BF"/>
    <w:rsid w:val="00333ED4"/>
    <w:rsid w:val="00336D6E"/>
    <w:rsid w:val="00351A53"/>
    <w:rsid w:val="00365D11"/>
    <w:rsid w:val="0037043C"/>
    <w:rsid w:val="00383E70"/>
    <w:rsid w:val="003925BC"/>
    <w:rsid w:val="00395534"/>
    <w:rsid w:val="003B6EE1"/>
    <w:rsid w:val="003B757C"/>
    <w:rsid w:val="003C198D"/>
    <w:rsid w:val="003E6360"/>
    <w:rsid w:val="003F1222"/>
    <w:rsid w:val="003F2300"/>
    <w:rsid w:val="00402955"/>
    <w:rsid w:val="00415311"/>
    <w:rsid w:val="00423911"/>
    <w:rsid w:val="00447DA4"/>
    <w:rsid w:val="00455068"/>
    <w:rsid w:val="00481070"/>
    <w:rsid w:val="004C7FBB"/>
    <w:rsid w:val="004E4283"/>
    <w:rsid w:val="005011EF"/>
    <w:rsid w:val="005048DD"/>
    <w:rsid w:val="0051339F"/>
    <w:rsid w:val="00524506"/>
    <w:rsid w:val="005404B8"/>
    <w:rsid w:val="00572C2A"/>
    <w:rsid w:val="00593AE5"/>
    <w:rsid w:val="005C201B"/>
    <w:rsid w:val="005C37C6"/>
    <w:rsid w:val="005D7340"/>
    <w:rsid w:val="005D7AAF"/>
    <w:rsid w:val="005E6E13"/>
    <w:rsid w:val="005F782E"/>
    <w:rsid w:val="006111F7"/>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7312A"/>
    <w:rsid w:val="00881FDD"/>
    <w:rsid w:val="008971E0"/>
    <w:rsid w:val="008D085B"/>
    <w:rsid w:val="008D5812"/>
    <w:rsid w:val="008F4950"/>
    <w:rsid w:val="009067BC"/>
    <w:rsid w:val="0094409C"/>
    <w:rsid w:val="0095724E"/>
    <w:rsid w:val="00973F1D"/>
    <w:rsid w:val="009967A2"/>
    <w:rsid w:val="00996999"/>
    <w:rsid w:val="00A053E4"/>
    <w:rsid w:val="00A06847"/>
    <w:rsid w:val="00A27468"/>
    <w:rsid w:val="00A31BB7"/>
    <w:rsid w:val="00A533D2"/>
    <w:rsid w:val="00A62EB3"/>
    <w:rsid w:val="00A86AF2"/>
    <w:rsid w:val="00A93A84"/>
    <w:rsid w:val="00B43205"/>
    <w:rsid w:val="00B469A4"/>
    <w:rsid w:val="00B646B4"/>
    <w:rsid w:val="00B74AAD"/>
    <w:rsid w:val="00B92411"/>
    <w:rsid w:val="00BA0C1D"/>
    <w:rsid w:val="00BD4127"/>
    <w:rsid w:val="00BF423F"/>
    <w:rsid w:val="00C031E8"/>
    <w:rsid w:val="00C03D5D"/>
    <w:rsid w:val="00C0787B"/>
    <w:rsid w:val="00C97C6A"/>
    <w:rsid w:val="00CA76E2"/>
    <w:rsid w:val="00CE45C4"/>
    <w:rsid w:val="00CF78F9"/>
    <w:rsid w:val="00CF7B60"/>
    <w:rsid w:val="00D040C6"/>
    <w:rsid w:val="00D07BA6"/>
    <w:rsid w:val="00D12449"/>
    <w:rsid w:val="00D13736"/>
    <w:rsid w:val="00D24347"/>
    <w:rsid w:val="00D26476"/>
    <w:rsid w:val="00D5765E"/>
    <w:rsid w:val="00D60837"/>
    <w:rsid w:val="00D66AB5"/>
    <w:rsid w:val="00D66D43"/>
    <w:rsid w:val="00D74F86"/>
    <w:rsid w:val="00D816BF"/>
    <w:rsid w:val="00D876ED"/>
    <w:rsid w:val="00DB1D1F"/>
    <w:rsid w:val="00DB3135"/>
    <w:rsid w:val="00DC247E"/>
    <w:rsid w:val="00DD37C7"/>
    <w:rsid w:val="00E1192D"/>
    <w:rsid w:val="00E208AE"/>
    <w:rsid w:val="00E33842"/>
    <w:rsid w:val="00E35A9A"/>
    <w:rsid w:val="00E41A8D"/>
    <w:rsid w:val="00E61248"/>
    <w:rsid w:val="00E854E2"/>
    <w:rsid w:val="00EB1EAF"/>
    <w:rsid w:val="00EC3DA0"/>
    <w:rsid w:val="00F15BB0"/>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E432800"/>
  <w15:docId w15:val="{F3FB35BC-5D48-4243-A4BB-8203E1C28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D3CE2-6254-447B-A0AA-E72D2B23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13624</Words>
  <Characters>81750</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WirkowskaAnna</cp:lastModifiedBy>
  <cp:revision>3</cp:revision>
  <cp:lastPrinted>2017-01-20T08:42:00Z</cp:lastPrinted>
  <dcterms:created xsi:type="dcterms:W3CDTF">2017-04-25T11:53:00Z</dcterms:created>
  <dcterms:modified xsi:type="dcterms:W3CDTF">2017-05-25T11:31:00Z</dcterms:modified>
</cp:coreProperties>
</file>